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F017DB" w:rsidRPr="003834DC" w14:paraId="31DAB174" w14:textId="77777777" w:rsidTr="00AC077B">
        <w:tc>
          <w:tcPr>
            <w:tcW w:w="4395" w:type="dxa"/>
          </w:tcPr>
          <w:p w14:paraId="379E42AB" w14:textId="77777777" w:rsidR="00F017DB" w:rsidRPr="003834DC" w:rsidRDefault="00F017DB" w:rsidP="00F017D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bookmarkStart w:id="0" w:name="_Hlk159523174"/>
            <w:r w:rsidRPr="003834DC">
              <w:rPr>
                <w:rFonts w:eastAsia="Times New Roman" w:cs="Times New Roman"/>
                <w:b/>
                <w:bCs/>
                <w:sz w:val="26"/>
                <w:szCs w:val="26"/>
              </w:rPr>
              <w:t>SỞ GIÁO DỤC VÀ ĐÀO TẠO</w:t>
            </w:r>
          </w:p>
          <w:p w14:paraId="4D707E86" w14:textId="77777777" w:rsidR="00F017DB" w:rsidRPr="003834DC" w:rsidRDefault="00F017DB" w:rsidP="00F017D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34DC">
              <w:rPr>
                <w:rFonts w:eastAsia="Times New Roman" w:cs="Times New Roman"/>
                <w:b/>
                <w:bCs/>
                <w:sz w:val="26"/>
                <w:szCs w:val="26"/>
              </w:rPr>
              <w:t>TỈNH BÀ RỊA – VŨNG TÀU</w:t>
            </w:r>
          </w:p>
          <w:p w14:paraId="22944564" w14:textId="62D1A2FD" w:rsidR="00F017DB" w:rsidRPr="003834DC" w:rsidRDefault="00F017DB" w:rsidP="00F017D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34DC">
              <w:rPr>
                <w:rFonts w:eastAsia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2C2323" wp14:editId="12101276">
                      <wp:simplePos x="0" y="0"/>
                      <wp:positionH relativeFrom="column">
                        <wp:posOffset>831547</wp:posOffset>
                      </wp:positionH>
                      <wp:positionV relativeFrom="paragraph">
                        <wp:posOffset>32081</wp:posOffset>
                      </wp:positionV>
                      <wp:extent cx="1008380" cy="0"/>
                      <wp:effectExtent l="13970" t="10160" r="6350" b="88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8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93933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.55pt" to="144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QG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M0XTwtoI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"/>
                  </w:pict>
                </mc:Fallback>
              </mc:AlternateContent>
            </w:r>
          </w:p>
          <w:p w14:paraId="6FB2C3CD" w14:textId="59D88776" w:rsidR="00F017DB" w:rsidRPr="003834DC" w:rsidRDefault="00F017DB" w:rsidP="00F017D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34DC">
              <w:rPr>
                <w:rFonts w:eastAsia="Times New Roman" w:cs="Times New Roman"/>
                <w:b/>
                <w:bCs/>
                <w:sz w:val="26"/>
                <w:szCs w:val="26"/>
              </w:rPr>
              <w:t>HỘI ĐỒNG BỘ MÔN TOÁN</w:t>
            </w:r>
          </w:p>
        </w:tc>
        <w:tc>
          <w:tcPr>
            <w:tcW w:w="6095" w:type="dxa"/>
          </w:tcPr>
          <w:p w14:paraId="380E899B" w14:textId="77777777" w:rsidR="00F017DB" w:rsidRPr="003834DC" w:rsidRDefault="00F017DB" w:rsidP="00F017D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34DC">
              <w:rPr>
                <w:rFonts w:eastAsia="Times New Roman" w:cs="Times New Roman"/>
                <w:b/>
                <w:bCs/>
                <w:sz w:val="26"/>
                <w:szCs w:val="26"/>
              </w:rPr>
              <w:t>KÌ THI TUYỂN SINH LỚP 10 THPT</w:t>
            </w:r>
          </w:p>
          <w:p w14:paraId="20C1DC26" w14:textId="4843EEF8" w:rsidR="00F017DB" w:rsidRPr="003834DC" w:rsidRDefault="00F017DB" w:rsidP="00F017D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34D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NĂM HỌC 2024-2025</w:t>
            </w:r>
          </w:p>
          <w:p w14:paraId="439588AF" w14:textId="05EC1761" w:rsidR="00F017DB" w:rsidRPr="003834DC" w:rsidRDefault="00F017DB" w:rsidP="00F017D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834DC">
              <w:rPr>
                <w:rFonts w:eastAsia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E64D3B" wp14:editId="4D094D90">
                      <wp:simplePos x="0" y="0"/>
                      <wp:positionH relativeFrom="column">
                        <wp:posOffset>1235737</wp:posOffset>
                      </wp:positionH>
                      <wp:positionV relativeFrom="paragraph">
                        <wp:posOffset>16179</wp:posOffset>
                      </wp:positionV>
                      <wp:extent cx="1296035" cy="0"/>
                      <wp:effectExtent l="10160" t="12700" r="8255" b="63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466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97.3pt;margin-top:1.25pt;width:102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"/>
                  </w:pict>
                </mc:Fallback>
              </mc:AlternateContent>
            </w:r>
          </w:p>
          <w:p w14:paraId="4827534E" w14:textId="0312DE70" w:rsidR="00F017DB" w:rsidRPr="003834DC" w:rsidRDefault="00F017DB" w:rsidP="00F017D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34DC">
              <w:rPr>
                <w:rFonts w:eastAsia="Times New Roman" w:cs="Times New Roman"/>
                <w:bCs/>
                <w:sz w:val="26"/>
                <w:szCs w:val="26"/>
              </w:rPr>
              <w:t>Đề thi môn:</w:t>
            </w:r>
            <w:r w:rsidRPr="003834D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Toán (chung)</w:t>
            </w:r>
          </w:p>
          <w:p w14:paraId="27B3A557" w14:textId="77777777" w:rsidR="00F017DB" w:rsidRPr="003834DC" w:rsidRDefault="00F017DB" w:rsidP="00F017DB">
            <w:pPr>
              <w:jc w:val="center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3834DC">
              <w:rPr>
                <w:rFonts w:eastAsia="Times New Roman" w:cs="Times New Roman"/>
                <w:bCs/>
                <w:sz w:val="26"/>
                <w:szCs w:val="26"/>
              </w:rPr>
              <w:t>Thời gian làm bài: 120 phút</w:t>
            </w:r>
          </w:p>
        </w:tc>
      </w:tr>
    </w:tbl>
    <w:p w14:paraId="2DD6877C" w14:textId="77777777" w:rsidR="00F017DB" w:rsidRPr="003834DC" w:rsidRDefault="00F017DB" w:rsidP="00F017DB">
      <w:pPr>
        <w:jc w:val="both"/>
        <w:rPr>
          <w:rFonts w:eastAsia="Times New Roman" w:cs="Times New Roman"/>
          <w:b/>
          <w:bCs/>
          <w:sz w:val="26"/>
          <w:szCs w:val="26"/>
        </w:rPr>
      </w:pPr>
    </w:p>
    <w:p w14:paraId="1A185972" w14:textId="229A0ADF" w:rsidR="00F017DB" w:rsidRPr="003834DC" w:rsidRDefault="002E2A86" w:rsidP="00F017DB">
      <w:pPr>
        <w:jc w:val="both"/>
        <w:rPr>
          <w:rFonts w:eastAsia="Times New Roman" w:cs="Times New Roman"/>
          <w:b/>
          <w:sz w:val="26"/>
          <w:szCs w:val="26"/>
          <w:u w:val="single"/>
        </w:rPr>
      </w:pPr>
      <w:r w:rsidRPr="003834DC">
        <w:rPr>
          <w:rFonts w:eastAsia="Times New Roman" w:cs="Times New Roman"/>
          <w:b/>
          <w:bCs/>
          <w:sz w:val="26"/>
          <w:szCs w:val="26"/>
        </w:rPr>
        <w:t xml:space="preserve">(ĐỀ MINH HỌA </w:t>
      </w:r>
      <w:r w:rsidRPr="003834DC">
        <w:rPr>
          <w:rFonts w:eastAsia="Times New Roman" w:cs="Times New Roman"/>
          <w:b/>
          <w:bCs/>
          <w:sz w:val="26"/>
          <w:szCs w:val="26"/>
          <w:lang w:val="vi-VN"/>
        </w:rPr>
        <w:t>2</w:t>
      </w:r>
      <w:r w:rsidR="00F017DB" w:rsidRPr="003834DC">
        <w:rPr>
          <w:rFonts w:eastAsia="Times New Roman" w:cs="Times New Roman"/>
          <w:b/>
          <w:bCs/>
          <w:sz w:val="26"/>
          <w:szCs w:val="26"/>
        </w:rPr>
        <w:t>6)</w:t>
      </w:r>
    </w:p>
    <w:bookmarkEnd w:id="0"/>
    <w:p w14:paraId="331ABC19" w14:textId="77777777" w:rsidR="00F017DB" w:rsidRPr="003834DC" w:rsidRDefault="00F017DB" w:rsidP="00175D81">
      <w:pPr>
        <w:spacing w:line="276" w:lineRule="auto"/>
        <w:rPr>
          <w:rFonts w:cs="Times New Roman"/>
          <w:b/>
          <w:sz w:val="26"/>
          <w:szCs w:val="26"/>
        </w:rPr>
      </w:pPr>
    </w:p>
    <w:p w14:paraId="32B5CBC7" w14:textId="0CEE7568" w:rsidR="008C27A5" w:rsidRPr="003834DC" w:rsidRDefault="008C27A5" w:rsidP="00175D81">
      <w:pPr>
        <w:spacing w:line="276" w:lineRule="auto"/>
        <w:rPr>
          <w:rFonts w:cs="Times New Roman"/>
          <w:b/>
          <w:sz w:val="26"/>
          <w:szCs w:val="26"/>
        </w:rPr>
      </w:pPr>
      <w:r w:rsidRPr="003834DC">
        <w:rPr>
          <w:rFonts w:cs="Times New Roman"/>
          <w:b/>
          <w:sz w:val="26"/>
          <w:szCs w:val="26"/>
        </w:rPr>
        <w:t xml:space="preserve">Bài </w:t>
      </w:r>
      <w:r w:rsidR="00785632" w:rsidRPr="003834DC">
        <w:rPr>
          <w:rFonts w:cs="Times New Roman"/>
          <w:b/>
          <w:sz w:val="26"/>
          <w:szCs w:val="26"/>
        </w:rPr>
        <w:t>1</w:t>
      </w:r>
      <w:r w:rsidRPr="003834DC">
        <w:rPr>
          <w:rFonts w:cs="Times New Roman"/>
          <w:b/>
          <w:sz w:val="26"/>
          <w:szCs w:val="26"/>
        </w:rPr>
        <w:t xml:space="preserve"> (</w:t>
      </w:r>
      <w:r w:rsidR="00B03EED" w:rsidRPr="003834DC">
        <w:rPr>
          <w:rFonts w:cs="Times New Roman"/>
          <w:b/>
          <w:sz w:val="26"/>
          <w:szCs w:val="26"/>
        </w:rPr>
        <w:t>2</w:t>
      </w:r>
      <w:r w:rsidR="00785632" w:rsidRPr="003834DC">
        <w:rPr>
          <w:rFonts w:cs="Times New Roman"/>
          <w:b/>
          <w:sz w:val="26"/>
          <w:szCs w:val="26"/>
        </w:rPr>
        <w:t>,5</w:t>
      </w:r>
      <w:r w:rsidRPr="003834DC">
        <w:rPr>
          <w:rFonts w:cs="Times New Roman"/>
          <w:b/>
          <w:sz w:val="26"/>
          <w:szCs w:val="26"/>
        </w:rPr>
        <w:t xml:space="preserve"> điểm).</w:t>
      </w:r>
    </w:p>
    <w:p w14:paraId="035768AA" w14:textId="77777777" w:rsidR="00B03EED" w:rsidRPr="003834DC" w:rsidRDefault="00B03EED" w:rsidP="00175D81">
      <w:pPr>
        <w:spacing w:line="276" w:lineRule="auto"/>
        <w:ind w:firstLine="567"/>
        <w:rPr>
          <w:rFonts w:cs="Times New Roman"/>
          <w:b/>
          <w:sz w:val="26"/>
          <w:szCs w:val="26"/>
        </w:rPr>
      </w:pPr>
      <w:r w:rsidRPr="003834DC">
        <w:rPr>
          <w:rFonts w:cs="Times New Roman"/>
          <w:sz w:val="26"/>
          <w:szCs w:val="26"/>
        </w:rPr>
        <w:t>1) Thu gọn biểu thức:</w:t>
      </w:r>
      <w:r w:rsidRPr="003834DC">
        <w:rPr>
          <w:rFonts w:cs="Times New Roman"/>
          <w:b/>
          <w:sz w:val="26"/>
          <w:szCs w:val="26"/>
        </w:rPr>
        <w:t xml:space="preserve"> </w:t>
      </w:r>
      <w:r w:rsidR="00F95DDC" w:rsidRPr="003834DC">
        <w:rPr>
          <w:rFonts w:cs="Times New Roman"/>
          <w:b/>
          <w:position w:val="-32"/>
          <w:sz w:val="26"/>
          <w:szCs w:val="26"/>
        </w:rPr>
        <w:object w:dxaOrig="2220" w:dyaOrig="820" w14:anchorId="663C40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41.25pt" o:ole="">
            <v:imagedata r:id="rId6" o:title=""/>
          </v:shape>
          <o:OLEObject Type="Embed" ProgID="Equation.DSMT4" ShapeID="_x0000_i1025" DrawAspect="Content" ObjectID="_1776579021" r:id="rId7"/>
        </w:object>
      </w:r>
      <w:r w:rsidRPr="003834DC">
        <w:rPr>
          <w:rFonts w:cs="Times New Roman"/>
          <w:b/>
          <w:sz w:val="26"/>
          <w:szCs w:val="26"/>
        </w:rPr>
        <w:t xml:space="preserve"> </w:t>
      </w:r>
      <w:r w:rsidR="00F95DDC" w:rsidRPr="003834DC">
        <w:rPr>
          <w:rFonts w:cs="Times New Roman"/>
          <w:sz w:val="26"/>
          <w:szCs w:val="26"/>
        </w:rPr>
        <w:t>với</w:t>
      </w:r>
      <w:r w:rsidR="00F95DDC" w:rsidRPr="003834DC">
        <w:rPr>
          <w:rFonts w:cs="Times New Roman"/>
          <w:b/>
          <w:sz w:val="26"/>
          <w:szCs w:val="26"/>
        </w:rPr>
        <w:t xml:space="preserve"> </w:t>
      </w:r>
      <w:r w:rsidR="00F95DDC" w:rsidRPr="003834DC">
        <w:rPr>
          <w:rFonts w:cs="Times New Roman"/>
          <w:b/>
          <w:position w:val="-6"/>
          <w:sz w:val="26"/>
          <w:szCs w:val="26"/>
        </w:rPr>
        <w:object w:dxaOrig="600" w:dyaOrig="279" w14:anchorId="309439F0">
          <v:shape id="_x0000_i1026" type="#_x0000_t75" style="width:30pt;height:12.75pt" o:ole="">
            <v:imagedata r:id="rId8" o:title=""/>
          </v:shape>
          <o:OLEObject Type="Embed" ProgID="Equation.DSMT4" ShapeID="_x0000_i1026" DrawAspect="Content" ObjectID="_1776579022" r:id="rId9"/>
        </w:object>
      </w:r>
      <w:r w:rsidR="00F95DDC" w:rsidRPr="003834DC">
        <w:rPr>
          <w:rFonts w:cs="Times New Roman"/>
          <w:sz w:val="26"/>
          <w:szCs w:val="26"/>
        </w:rPr>
        <w:t>.</w:t>
      </w:r>
    </w:p>
    <w:p w14:paraId="4B56ED4A" w14:textId="77777777" w:rsidR="008C27A5" w:rsidRPr="003834DC" w:rsidRDefault="00B03EED" w:rsidP="00175D81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3834DC">
        <w:rPr>
          <w:rFonts w:cs="Times New Roman"/>
          <w:sz w:val="26"/>
          <w:szCs w:val="26"/>
        </w:rPr>
        <w:t>2</w:t>
      </w:r>
      <w:r w:rsidR="008C27A5" w:rsidRPr="003834DC">
        <w:rPr>
          <w:rFonts w:cs="Times New Roman"/>
          <w:sz w:val="26"/>
          <w:szCs w:val="26"/>
        </w:rPr>
        <w:t xml:space="preserve">) Giải </w:t>
      </w:r>
      <w:r w:rsidR="00785632" w:rsidRPr="003834DC">
        <w:rPr>
          <w:rFonts w:cs="Times New Roman"/>
          <w:sz w:val="26"/>
          <w:szCs w:val="26"/>
        </w:rPr>
        <w:t xml:space="preserve">hệ </w:t>
      </w:r>
      <w:r w:rsidR="008C27A5" w:rsidRPr="003834DC">
        <w:rPr>
          <w:rFonts w:cs="Times New Roman"/>
          <w:sz w:val="26"/>
          <w:szCs w:val="26"/>
        </w:rPr>
        <w:t>phương trình</w:t>
      </w:r>
      <w:r w:rsidR="00785632" w:rsidRPr="003834DC">
        <w:rPr>
          <w:rFonts w:cs="Times New Roman"/>
          <w:sz w:val="26"/>
          <w:szCs w:val="26"/>
        </w:rPr>
        <w:t>:</w:t>
      </w:r>
      <w:r w:rsidR="00F95DDC" w:rsidRPr="003834DC">
        <w:rPr>
          <w:rFonts w:cs="Times New Roman"/>
          <w:position w:val="-34"/>
          <w:sz w:val="26"/>
          <w:szCs w:val="26"/>
        </w:rPr>
        <w:object w:dxaOrig="1380" w:dyaOrig="800" w14:anchorId="417F849A">
          <v:shape id="_x0000_i1027" type="#_x0000_t75" style="width:69pt;height:40.5pt" o:ole="">
            <v:imagedata r:id="rId10" o:title=""/>
          </v:shape>
          <o:OLEObject Type="Embed" ProgID="Equation.DSMT4" ShapeID="_x0000_i1027" DrawAspect="Content" ObjectID="_1776579023" r:id="rId11"/>
        </w:object>
      </w:r>
      <w:r w:rsidR="00785632" w:rsidRPr="003834DC">
        <w:rPr>
          <w:rFonts w:cs="Times New Roman"/>
          <w:sz w:val="26"/>
          <w:szCs w:val="26"/>
        </w:rPr>
        <w:t xml:space="preserve"> </w:t>
      </w:r>
    </w:p>
    <w:p w14:paraId="60DA1E2D" w14:textId="77777777" w:rsidR="008C27A5" w:rsidRPr="003834DC" w:rsidRDefault="00B03EED" w:rsidP="00175D81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3834DC">
        <w:rPr>
          <w:rFonts w:cs="Times New Roman"/>
          <w:sz w:val="26"/>
          <w:szCs w:val="26"/>
        </w:rPr>
        <w:t>3</w:t>
      </w:r>
      <w:r w:rsidR="008C27A5" w:rsidRPr="003834DC">
        <w:rPr>
          <w:rFonts w:cs="Times New Roman"/>
          <w:sz w:val="26"/>
          <w:szCs w:val="26"/>
        </w:rPr>
        <w:t xml:space="preserve">) </w:t>
      </w:r>
      <w:r w:rsidR="00785632" w:rsidRPr="003834DC">
        <w:rPr>
          <w:rFonts w:cs="Times New Roman"/>
          <w:sz w:val="26"/>
          <w:szCs w:val="26"/>
        </w:rPr>
        <w:t xml:space="preserve">Giải phương trình: </w:t>
      </w:r>
      <w:r w:rsidR="00F95DDC" w:rsidRPr="003834DC">
        <w:rPr>
          <w:rFonts w:cs="Times New Roman"/>
          <w:position w:val="-6"/>
          <w:sz w:val="26"/>
          <w:szCs w:val="26"/>
        </w:rPr>
        <w:object w:dxaOrig="1700" w:dyaOrig="340" w14:anchorId="540EEEAC">
          <v:shape id="_x0000_i1028" type="#_x0000_t75" style="width:84pt;height:18pt" o:ole="">
            <v:imagedata r:id="rId12" o:title=""/>
          </v:shape>
          <o:OLEObject Type="Embed" ProgID="Equation.DSMT4" ShapeID="_x0000_i1028" DrawAspect="Content" ObjectID="_1776579024" r:id="rId13"/>
        </w:object>
      </w:r>
      <w:r w:rsidR="00785632" w:rsidRPr="003834DC">
        <w:rPr>
          <w:rFonts w:cs="Times New Roman"/>
          <w:sz w:val="26"/>
          <w:szCs w:val="26"/>
        </w:rPr>
        <w:t xml:space="preserve">. </w:t>
      </w:r>
    </w:p>
    <w:p w14:paraId="2AC48C93" w14:textId="77777777" w:rsidR="00785632" w:rsidRPr="003834DC" w:rsidRDefault="00785632" w:rsidP="00175D81">
      <w:pPr>
        <w:spacing w:line="276" w:lineRule="auto"/>
        <w:rPr>
          <w:rFonts w:cs="Times New Roman"/>
          <w:b/>
          <w:sz w:val="26"/>
          <w:szCs w:val="26"/>
        </w:rPr>
      </w:pPr>
      <w:r w:rsidRPr="003834DC">
        <w:rPr>
          <w:rFonts w:cs="Times New Roman"/>
          <w:b/>
          <w:sz w:val="26"/>
          <w:szCs w:val="26"/>
        </w:rPr>
        <w:t>Bài 2 (</w:t>
      </w:r>
      <w:r w:rsidR="00F95DDC" w:rsidRPr="003834DC">
        <w:rPr>
          <w:rFonts w:cs="Times New Roman"/>
          <w:b/>
          <w:sz w:val="26"/>
          <w:szCs w:val="26"/>
        </w:rPr>
        <w:t>2</w:t>
      </w:r>
      <w:r w:rsidRPr="003834DC">
        <w:rPr>
          <w:rFonts w:cs="Times New Roman"/>
          <w:b/>
          <w:sz w:val="26"/>
          <w:szCs w:val="26"/>
        </w:rPr>
        <w:t>,</w:t>
      </w:r>
      <w:r w:rsidR="00F95DDC" w:rsidRPr="003834DC">
        <w:rPr>
          <w:rFonts w:cs="Times New Roman"/>
          <w:b/>
          <w:sz w:val="26"/>
          <w:szCs w:val="26"/>
        </w:rPr>
        <w:t>0</w:t>
      </w:r>
      <w:r w:rsidRPr="003834DC">
        <w:rPr>
          <w:rFonts w:cs="Times New Roman"/>
          <w:b/>
          <w:sz w:val="26"/>
          <w:szCs w:val="26"/>
        </w:rPr>
        <w:t xml:space="preserve"> điểm).</w:t>
      </w:r>
    </w:p>
    <w:p w14:paraId="5151B047" w14:textId="77777777" w:rsidR="00785632" w:rsidRPr="003834DC" w:rsidRDefault="000934FE" w:rsidP="00175D81">
      <w:pPr>
        <w:spacing w:line="276" w:lineRule="auto"/>
        <w:rPr>
          <w:rFonts w:cs="Times New Roman"/>
          <w:sz w:val="26"/>
          <w:szCs w:val="26"/>
        </w:rPr>
      </w:pPr>
      <w:r w:rsidRPr="003834DC">
        <w:rPr>
          <w:rFonts w:cs="Times New Roman"/>
          <w:sz w:val="26"/>
          <w:szCs w:val="26"/>
        </w:rPr>
        <w:t xml:space="preserve">   </w:t>
      </w:r>
      <w:r w:rsidR="00785632" w:rsidRPr="003834DC">
        <w:rPr>
          <w:rFonts w:cs="Times New Roman"/>
          <w:sz w:val="26"/>
          <w:szCs w:val="26"/>
        </w:rPr>
        <w:t xml:space="preserve">Cho hàm số </w:t>
      </w:r>
      <w:r w:rsidR="00F95DDC" w:rsidRPr="003834DC">
        <w:rPr>
          <w:rFonts w:cs="Times New Roman"/>
          <w:position w:val="-10"/>
          <w:sz w:val="26"/>
          <w:szCs w:val="26"/>
        </w:rPr>
        <w:object w:dxaOrig="859" w:dyaOrig="380" w14:anchorId="5BE71772">
          <v:shape id="_x0000_i1029" type="#_x0000_t75" style="width:42.75pt;height:18.75pt" o:ole="">
            <v:imagedata r:id="rId14" o:title=""/>
          </v:shape>
          <o:OLEObject Type="Embed" ProgID="Equation.DSMT4" ShapeID="_x0000_i1029" DrawAspect="Content" ObjectID="_1776579025" r:id="rId15"/>
        </w:object>
      </w:r>
      <w:r w:rsidR="00785632" w:rsidRPr="003834DC">
        <w:rPr>
          <w:rFonts w:cs="Times New Roman"/>
          <w:sz w:val="26"/>
          <w:szCs w:val="26"/>
        </w:rPr>
        <w:t xml:space="preserve"> có đồ thị (P) và hàm số </w:t>
      </w:r>
      <w:r w:rsidR="00F95DDC" w:rsidRPr="003834DC">
        <w:rPr>
          <w:rFonts w:cs="Times New Roman"/>
          <w:position w:val="-10"/>
          <w:sz w:val="26"/>
          <w:szCs w:val="26"/>
        </w:rPr>
        <w:object w:dxaOrig="1800" w:dyaOrig="320" w14:anchorId="4B7B5DE2">
          <v:shape id="_x0000_i1030" type="#_x0000_t75" style="width:90pt;height:15.75pt" o:ole="">
            <v:imagedata r:id="rId16" o:title=""/>
          </v:shape>
          <o:OLEObject Type="Embed" ProgID="Equation.DSMT4" ShapeID="_x0000_i1030" DrawAspect="Content" ObjectID="_1776579026" r:id="rId17"/>
        </w:object>
      </w:r>
      <w:r w:rsidR="00785632" w:rsidRPr="003834DC">
        <w:rPr>
          <w:rFonts w:cs="Times New Roman"/>
          <w:sz w:val="26"/>
          <w:szCs w:val="26"/>
        </w:rPr>
        <w:t xml:space="preserve"> có đồ thị (d) (</w:t>
      </w:r>
      <w:r w:rsidR="00B03EED" w:rsidRPr="003834DC">
        <w:rPr>
          <w:rFonts w:cs="Times New Roman"/>
          <w:sz w:val="26"/>
          <w:szCs w:val="26"/>
        </w:rPr>
        <w:t xml:space="preserve">trong đó </w:t>
      </w:r>
      <w:r w:rsidR="00785632" w:rsidRPr="003834DC">
        <w:rPr>
          <w:rFonts w:cs="Times New Roman"/>
          <w:sz w:val="26"/>
          <w:szCs w:val="26"/>
        </w:rPr>
        <w:t xml:space="preserve">m là </w:t>
      </w:r>
      <w:r w:rsidR="00D11F5C" w:rsidRPr="003834DC">
        <w:rPr>
          <w:rFonts w:cs="Times New Roman"/>
          <w:sz w:val="26"/>
          <w:szCs w:val="26"/>
        </w:rPr>
        <w:t>tham</w:t>
      </w:r>
      <w:r w:rsidR="00785632" w:rsidRPr="003834DC">
        <w:rPr>
          <w:rFonts w:cs="Times New Roman"/>
          <w:sz w:val="26"/>
          <w:szCs w:val="26"/>
        </w:rPr>
        <w:t xml:space="preserve"> số)</w:t>
      </w:r>
    </w:p>
    <w:p w14:paraId="45E47B92" w14:textId="77777777" w:rsidR="00785632" w:rsidRPr="003834DC" w:rsidRDefault="00785632" w:rsidP="00175D81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3834DC">
        <w:rPr>
          <w:rFonts w:cs="Times New Roman"/>
          <w:sz w:val="26"/>
          <w:szCs w:val="26"/>
        </w:rPr>
        <w:t>1) Vẽ (P).</w:t>
      </w:r>
    </w:p>
    <w:p w14:paraId="69655977" w14:textId="77777777" w:rsidR="00785632" w:rsidRPr="003834DC" w:rsidRDefault="00785632" w:rsidP="00175D81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3834DC">
        <w:rPr>
          <w:rFonts w:cs="Times New Roman"/>
          <w:sz w:val="26"/>
          <w:szCs w:val="26"/>
        </w:rPr>
        <w:t xml:space="preserve">2) Tìm m để (d) cắt (P) tại hai điểm </w:t>
      </w:r>
      <w:r w:rsidR="00065819" w:rsidRPr="003834DC">
        <w:rPr>
          <w:rFonts w:cs="Times New Roman"/>
          <w:sz w:val="26"/>
          <w:szCs w:val="26"/>
        </w:rPr>
        <w:t>phân biệt</w:t>
      </w:r>
      <w:r w:rsidR="00B03EED" w:rsidRPr="003834DC">
        <w:rPr>
          <w:rFonts w:cs="Times New Roman"/>
          <w:sz w:val="26"/>
          <w:szCs w:val="26"/>
        </w:rPr>
        <w:t xml:space="preserve"> là</w:t>
      </w:r>
      <w:r w:rsidR="00F95DDC" w:rsidRPr="003834DC">
        <w:rPr>
          <w:rFonts w:cs="Times New Roman"/>
          <w:sz w:val="26"/>
          <w:szCs w:val="26"/>
        </w:rPr>
        <w:t xml:space="preserve"> </w:t>
      </w:r>
      <w:r w:rsidR="00F95DDC" w:rsidRPr="003834DC">
        <w:rPr>
          <w:rFonts w:cs="Times New Roman"/>
          <w:position w:val="-14"/>
          <w:sz w:val="26"/>
          <w:szCs w:val="26"/>
        </w:rPr>
        <w:object w:dxaOrig="980" w:dyaOrig="420" w14:anchorId="56CD8F67">
          <v:shape id="_x0000_i1031" type="#_x0000_t75" style="width:48.75pt;height:21.75pt" o:ole="">
            <v:imagedata r:id="rId18" o:title=""/>
          </v:shape>
          <o:OLEObject Type="Embed" ProgID="Equation.DSMT4" ShapeID="_x0000_i1031" DrawAspect="Content" ObjectID="_1776579027" r:id="rId19"/>
        </w:object>
      </w:r>
      <w:r w:rsidR="00F95DDC" w:rsidRPr="003834DC">
        <w:rPr>
          <w:rFonts w:cs="Times New Roman"/>
          <w:sz w:val="26"/>
          <w:szCs w:val="26"/>
        </w:rPr>
        <w:t xml:space="preserve"> và </w:t>
      </w:r>
      <w:r w:rsidR="00F95DDC" w:rsidRPr="003834DC">
        <w:rPr>
          <w:rFonts w:cs="Times New Roman"/>
          <w:position w:val="-14"/>
          <w:sz w:val="26"/>
          <w:szCs w:val="26"/>
        </w:rPr>
        <w:object w:dxaOrig="980" w:dyaOrig="420" w14:anchorId="27033644">
          <v:shape id="_x0000_i1032" type="#_x0000_t75" style="width:48.75pt;height:21.75pt" o:ole="">
            <v:imagedata r:id="rId20" o:title=""/>
          </v:shape>
          <o:OLEObject Type="Embed" ProgID="Equation.DSMT4" ShapeID="_x0000_i1032" DrawAspect="Content" ObjectID="_1776579028" r:id="rId21"/>
        </w:object>
      </w:r>
      <w:r w:rsidR="00F95DDC" w:rsidRPr="003834DC">
        <w:rPr>
          <w:rFonts w:cs="Times New Roman"/>
          <w:sz w:val="26"/>
          <w:szCs w:val="26"/>
        </w:rPr>
        <w:t>sao cho</w:t>
      </w:r>
      <w:r w:rsidR="00F95DDC" w:rsidRPr="003834DC">
        <w:rPr>
          <w:rFonts w:cs="Times New Roman"/>
          <w:position w:val="-14"/>
          <w:sz w:val="26"/>
          <w:szCs w:val="26"/>
        </w:rPr>
        <w:object w:dxaOrig="2000" w:dyaOrig="420" w14:anchorId="41458BFF">
          <v:shape id="_x0000_i1033" type="#_x0000_t75" style="width:101.25pt;height:21.75pt" o:ole="">
            <v:imagedata r:id="rId22" o:title=""/>
          </v:shape>
          <o:OLEObject Type="Embed" ProgID="Equation.DSMT4" ShapeID="_x0000_i1033" DrawAspect="Content" ObjectID="_1776579029" r:id="rId23"/>
        </w:object>
      </w:r>
      <w:r w:rsidRPr="003834DC">
        <w:rPr>
          <w:rFonts w:cs="Times New Roman"/>
          <w:sz w:val="26"/>
          <w:szCs w:val="26"/>
        </w:rPr>
        <w:t>.</w:t>
      </w:r>
    </w:p>
    <w:p w14:paraId="70262ABB" w14:textId="77777777" w:rsidR="00785632" w:rsidRPr="003834DC" w:rsidRDefault="00B03EED" w:rsidP="00175D81">
      <w:pPr>
        <w:spacing w:line="276" w:lineRule="auto"/>
        <w:rPr>
          <w:rFonts w:cs="Times New Roman"/>
          <w:b/>
          <w:sz w:val="26"/>
          <w:szCs w:val="26"/>
        </w:rPr>
      </w:pPr>
      <w:r w:rsidRPr="003834DC">
        <w:rPr>
          <w:rFonts w:cs="Times New Roman"/>
          <w:b/>
          <w:sz w:val="26"/>
          <w:szCs w:val="26"/>
        </w:rPr>
        <w:t>Bài 3(2,0</w:t>
      </w:r>
      <w:r w:rsidR="00785632" w:rsidRPr="003834DC">
        <w:rPr>
          <w:rFonts w:cs="Times New Roman"/>
          <w:b/>
          <w:sz w:val="26"/>
          <w:szCs w:val="26"/>
        </w:rPr>
        <w:t xml:space="preserve"> điểm).</w:t>
      </w:r>
    </w:p>
    <w:p w14:paraId="0342357C" w14:textId="77777777" w:rsidR="003D1765" w:rsidRPr="003834DC" w:rsidRDefault="00F95DDC" w:rsidP="00175D81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3834DC">
        <w:rPr>
          <w:rFonts w:cs="Times New Roman"/>
          <w:sz w:val="26"/>
          <w:szCs w:val="26"/>
        </w:rPr>
        <w:t>1</w:t>
      </w:r>
      <w:r w:rsidR="003D1765" w:rsidRPr="003834DC">
        <w:rPr>
          <w:rFonts w:cs="Times New Roman"/>
          <w:sz w:val="26"/>
          <w:szCs w:val="26"/>
        </w:rPr>
        <w:t xml:space="preserve">) </w:t>
      </w:r>
      <w:r w:rsidRPr="003834DC">
        <w:rPr>
          <w:rFonts w:cs="Times New Roman"/>
          <w:sz w:val="26"/>
          <w:szCs w:val="26"/>
        </w:rPr>
        <w:t>Một mảnh đất hình chữ nhật có chiều dài lớn hơn hai lần chiều rộng là 1 mét. Nếu tăng chiều dài thêm 5 mét và giảm chiều rộng đi 2 mét thì diện tích của mảnh đất vẫn không thay đổi. Biết giá tiền mỗi mét vuông của mảnh đất trên là 6 triệu đồng. Hỏi để sở hữu mảnh đất trên người mua phải trả cho chủ đất bao nhiêu tiền?</w:t>
      </w:r>
    </w:p>
    <w:p w14:paraId="1E0A78BE" w14:textId="77777777" w:rsidR="003D1765" w:rsidRPr="003834DC" w:rsidRDefault="00F95DDC" w:rsidP="00175D81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3834DC">
        <w:rPr>
          <w:rFonts w:cs="Times New Roman"/>
          <w:sz w:val="26"/>
          <w:szCs w:val="26"/>
        </w:rPr>
        <w:t>2</w:t>
      </w:r>
      <w:r w:rsidR="003D1765" w:rsidRPr="003834DC">
        <w:rPr>
          <w:rFonts w:cs="Times New Roman"/>
          <w:sz w:val="26"/>
          <w:szCs w:val="26"/>
        </w:rPr>
        <w:t xml:space="preserve">) Giải phương trình: </w:t>
      </w:r>
      <w:r w:rsidRPr="003834DC">
        <w:rPr>
          <w:rFonts w:cs="Times New Roman"/>
          <w:position w:val="-8"/>
          <w:sz w:val="26"/>
          <w:szCs w:val="26"/>
        </w:rPr>
        <w:object w:dxaOrig="2640" w:dyaOrig="420" w14:anchorId="24187F71">
          <v:shape id="_x0000_i1034" type="#_x0000_t75" style="width:132pt;height:20.25pt" o:ole="">
            <v:imagedata r:id="rId24" o:title=""/>
          </v:shape>
          <o:OLEObject Type="Embed" ProgID="Equation.DSMT4" ShapeID="_x0000_i1034" DrawAspect="Content" ObjectID="_1776579030" r:id="rId25"/>
        </w:object>
      </w:r>
      <w:r w:rsidR="003D1765" w:rsidRPr="003834DC">
        <w:rPr>
          <w:rFonts w:cs="Times New Roman"/>
          <w:sz w:val="26"/>
          <w:szCs w:val="26"/>
        </w:rPr>
        <w:t xml:space="preserve"> </w:t>
      </w:r>
    </w:p>
    <w:p w14:paraId="12C6C853" w14:textId="77777777" w:rsidR="00C842C6" w:rsidRPr="003834DC" w:rsidRDefault="00C842C6" w:rsidP="00175D81">
      <w:pPr>
        <w:spacing w:line="276" w:lineRule="auto"/>
        <w:rPr>
          <w:rFonts w:cs="Times New Roman"/>
          <w:b/>
          <w:sz w:val="26"/>
          <w:szCs w:val="26"/>
        </w:rPr>
      </w:pPr>
      <w:r w:rsidRPr="003834DC">
        <w:rPr>
          <w:rFonts w:cs="Times New Roman"/>
          <w:b/>
          <w:sz w:val="26"/>
          <w:szCs w:val="26"/>
        </w:rPr>
        <w:t>Bài 4(</w:t>
      </w:r>
      <w:r w:rsidR="003D1765" w:rsidRPr="003834DC">
        <w:rPr>
          <w:rFonts w:cs="Times New Roman"/>
          <w:b/>
          <w:sz w:val="26"/>
          <w:szCs w:val="26"/>
        </w:rPr>
        <w:t>3,5</w:t>
      </w:r>
      <w:r w:rsidRPr="003834DC">
        <w:rPr>
          <w:rFonts w:cs="Times New Roman"/>
          <w:b/>
          <w:sz w:val="26"/>
          <w:szCs w:val="26"/>
        </w:rPr>
        <w:t xml:space="preserve"> điểm).</w:t>
      </w:r>
    </w:p>
    <w:p w14:paraId="6EFFE494" w14:textId="77777777" w:rsidR="003D1765" w:rsidRPr="003834DC" w:rsidRDefault="00C842C6" w:rsidP="00605737">
      <w:pPr>
        <w:spacing w:line="276" w:lineRule="auto"/>
        <w:ind w:firstLine="720"/>
        <w:rPr>
          <w:rFonts w:cs="Times New Roman"/>
          <w:sz w:val="26"/>
          <w:szCs w:val="26"/>
        </w:rPr>
      </w:pPr>
      <w:r w:rsidRPr="003834DC">
        <w:rPr>
          <w:rFonts w:cs="Times New Roman"/>
          <w:sz w:val="26"/>
          <w:szCs w:val="26"/>
        </w:rPr>
        <w:t xml:space="preserve">Cho </w:t>
      </w:r>
      <w:r w:rsidR="00605737" w:rsidRPr="003834DC">
        <w:rPr>
          <w:rFonts w:cs="Times New Roman"/>
          <w:sz w:val="26"/>
          <w:szCs w:val="26"/>
        </w:rPr>
        <w:t xml:space="preserve">điểm A ở bên ngoài đường tròn </w:t>
      </w:r>
      <w:r w:rsidR="00605737" w:rsidRPr="003834DC">
        <w:rPr>
          <w:rFonts w:cs="Times New Roman"/>
          <w:position w:val="-10"/>
          <w:sz w:val="26"/>
          <w:szCs w:val="26"/>
        </w:rPr>
        <w:object w:dxaOrig="700" w:dyaOrig="320" w14:anchorId="5ADDE8AB">
          <v:shape id="_x0000_i1035" type="#_x0000_t75" style="width:34.5pt;height:15.75pt" o:ole="">
            <v:imagedata r:id="rId26" o:title=""/>
          </v:shape>
          <o:OLEObject Type="Embed" ProgID="Equation.DSMT4" ShapeID="_x0000_i1035" DrawAspect="Content" ObjectID="_1776579031" r:id="rId27"/>
        </w:object>
      </w:r>
      <w:r w:rsidR="00605737" w:rsidRPr="003834DC">
        <w:rPr>
          <w:rFonts w:cs="Times New Roman"/>
          <w:sz w:val="26"/>
          <w:szCs w:val="26"/>
        </w:rPr>
        <w:t xml:space="preserve">sao cho </w:t>
      </w:r>
      <w:r w:rsidR="00605737" w:rsidRPr="003834DC">
        <w:rPr>
          <w:rFonts w:cs="Times New Roman"/>
          <w:position w:val="-6"/>
          <w:sz w:val="26"/>
          <w:szCs w:val="26"/>
        </w:rPr>
        <w:object w:dxaOrig="1040" w:dyaOrig="279" w14:anchorId="0E33C110">
          <v:shape id="_x0000_i1036" type="#_x0000_t75" style="width:52.5pt;height:12.75pt" o:ole="">
            <v:imagedata r:id="rId28" o:title=""/>
          </v:shape>
          <o:OLEObject Type="Embed" ProgID="Equation.DSMT4" ShapeID="_x0000_i1036" DrawAspect="Content" ObjectID="_1776579032" r:id="rId29"/>
        </w:object>
      </w:r>
      <w:r w:rsidR="00605737" w:rsidRPr="003834DC">
        <w:rPr>
          <w:rFonts w:cs="Times New Roman"/>
          <w:sz w:val="26"/>
          <w:szCs w:val="26"/>
        </w:rPr>
        <w:t xml:space="preserve">. Vẽ hai tiếp tuyến AB, AC của đường tròn </w:t>
      </w:r>
      <w:r w:rsidR="00605737" w:rsidRPr="003834DC">
        <w:rPr>
          <w:rFonts w:cs="Times New Roman"/>
          <w:position w:val="-10"/>
          <w:sz w:val="26"/>
          <w:szCs w:val="26"/>
        </w:rPr>
        <w:object w:dxaOrig="440" w:dyaOrig="320" w14:anchorId="72824D97">
          <v:shape id="_x0000_i1037" type="#_x0000_t75" style="width:21.75pt;height:15.75pt" o:ole="">
            <v:imagedata r:id="rId30" o:title=""/>
          </v:shape>
          <o:OLEObject Type="Embed" ProgID="Equation.DSMT4" ShapeID="_x0000_i1037" DrawAspect="Content" ObjectID="_1776579033" r:id="rId31"/>
        </w:object>
      </w:r>
      <w:r w:rsidR="00605737" w:rsidRPr="003834DC">
        <w:rPr>
          <w:rFonts w:cs="Times New Roman"/>
          <w:sz w:val="26"/>
          <w:szCs w:val="26"/>
        </w:rPr>
        <w:t xml:space="preserve">(B và C là các tiếp điểm). Gọi I là trung điểm của AB, tia IC cắt đường tròn </w:t>
      </w:r>
      <w:r w:rsidR="00605737" w:rsidRPr="003834DC">
        <w:rPr>
          <w:rFonts w:cs="Times New Roman"/>
          <w:position w:val="-10"/>
          <w:sz w:val="26"/>
          <w:szCs w:val="26"/>
        </w:rPr>
        <w:object w:dxaOrig="440" w:dyaOrig="320" w14:anchorId="0BE77E56">
          <v:shape id="_x0000_i1038" type="#_x0000_t75" style="width:21.75pt;height:15.75pt" o:ole="">
            <v:imagedata r:id="rId30" o:title=""/>
          </v:shape>
          <o:OLEObject Type="Embed" ProgID="Equation.DSMT4" ShapeID="_x0000_i1038" DrawAspect="Content" ObjectID="_1776579034" r:id="rId32"/>
        </w:object>
      </w:r>
      <w:r w:rsidR="00605737" w:rsidRPr="003834DC">
        <w:rPr>
          <w:rFonts w:cs="Times New Roman"/>
          <w:sz w:val="26"/>
          <w:szCs w:val="26"/>
        </w:rPr>
        <w:t xml:space="preserve">tại D (D khác C), tia AD cắt đường tròn </w:t>
      </w:r>
      <w:r w:rsidR="00605737" w:rsidRPr="003834DC">
        <w:rPr>
          <w:rFonts w:cs="Times New Roman"/>
          <w:position w:val="-10"/>
          <w:sz w:val="26"/>
          <w:szCs w:val="26"/>
        </w:rPr>
        <w:object w:dxaOrig="440" w:dyaOrig="320" w14:anchorId="4AE6730C">
          <v:shape id="_x0000_i1039" type="#_x0000_t75" style="width:21.75pt;height:15.75pt" o:ole="">
            <v:imagedata r:id="rId30" o:title=""/>
          </v:shape>
          <o:OLEObject Type="Embed" ProgID="Equation.DSMT4" ShapeID="_x0000_i1039" DrawAspect="Content" ObjectID="_1776579035" r:id="rId33"/>
        </w:object>
      </w:r>
      <w:r w:rsidR="00605737" w:rsidRPr="003834DC">
        <w:rPr>
          <w:rFonts w:cs="Times New Roman"/>
          <w:sz w:val="26"/>
          <w:szCs w:val="26"/>
        </w:rPr>
        <w:t>tại E (E khác D). AO cắt BC tại H.</w:t>
      </w:r>
    </w:p>
    <w:p w14:paraId="69F0E618" w14:textId="77777777" w:rsidR="00605737" w:rsidRPr="003834DC" w:rsidRDefault="00605737" w:rsidP="00605737">
      <w:pPr>
        <w:spacing w:line="276" w:lineRule="auto"/>
        <w:ind w:firstLine="720"/>
        <w:rPr>
          <w:rFonts w:cs="Times New Roman"/>
          <w:sz w:val="26"/>
          <w:szCs w:val="26"/>
        </w:rPr>
      </w:pPr>
      <w:r w:rsidRPr="003834DC">
        <w:rPr>
          <w:rFonts w:cs="Times New Roman"/>
          <w:sz w:val="26"/>
          <w:szCs w:val="26"/>
        </w:rPr>
        <w:t xml:space="preserve">1. Chứng minh: tứ giác ABOC là tứ giác nội tiếp và </w:t>
      </w:r>
      <w:r w:rsidRPr="003834DC">
        <w:rPr>
          <w:rFonts w:cs="Times New Roman"/>
          <w:position w:val="-26"/>
          <w:sz w:val="26"/>
          <w:szCs w:val="26"/>
        </w:rPr>
        <w:object w:dxaOrig="1660" w:dyaOrig="720" w14:anchorId="05D869FB">
          <v:shape id="_x0000_i1040" type="#_x0000_t75" style="width:83.25pt;height:36.75pt" o:ole="">
            <v:imagedata r:id="rId34" o:title=""/>
          </v:shape>
          <o:OLEObject Type="Embed" ProgID="Equation.DSMT4" ShapeID="_x0000_i1040" DrawAspect="Content" ObjectID="_1776579036" r:id="rId35"/>
        </w:object>
      </w:r>
      <w:r w:rsidRPr="003834DC">
        <w:rPr>
          <w:rFonts w:cs="Times New Roman"/>
          <w:sz w:val="26"/>
          <w:szCs w:val="26"/>
        </w:rPr>
        <w:t>.</w:t>
      </w:r>
    </w:p>
    <w:p w14:paraId="59B808F3" w14:textId="77777777" w:rsidR="00605737" w:rsidRPr="003834DC" w:rsidRDefault="00605737" w:rsidP="00605737">
      <w:pPr>
        <w:spacing w:line="276" w:lineRule="auto"/>
        <w:ind w:firstLine="720"/>
        <w:rPr>
          <w:rFonts w:cs="Times New Roman"/>
          <w:sz w:val="26"/>
          <w:szCs w:val="26"/>
          <w:lang w:val="fr-FR"/>
        </w:rPr>
      </w:pPr>
      <w:r w:rsidRPr="003834DC">
        <w:rPr>
          <w:rFonts w:cs="Times New Roman"/>
          <w:sz w:val="26"/>
          <w:szCs w:val="26"/>
          <w:lang w:val="fr-FR"/>
        </w:rPr>
        <w:t xml:space="preserve">2. Chứng minh: </w:t>
      </w:r>
      <w:r w:rsidRPr="003834DC">
        <w:rPr>
          <w:rFonts w:cs="Times New Roman"/>
          <w:position w:val="-6"/>
          <w:sz w:val="26"/>
          <w:szCs w:val="26"/>
        </w:rPr>
        <w:object w:dxaOrig="1300" w:dyaOrig="340" w14:anchorId="5A6674C2">
          <v:shape id="_x0000_i1041" type="#_x0000_t75" style="width:65.25pt;height:16.5pt" o:ole="">
            <v:imagedata r:id="rId36" o:title=""/>
          </v:shape>
          <o:OLEObject Type="Embed" ProgID="Equation.DSMT4" ShapeID="_x0000_i1041" DrawAspect="Content" ObjectID="_1776579037" r:id="rId37"/>
        </w:object>
      </w:r>
      <w:r w:rsidRPr="003834DC">
        <w:rPr>
          <w:rFonts w:cs="Times New Roman"/>
          <w:sz w:val="26"/>
          <w:szCs w:val="26"/>
          <w:lang w:val="fr-FR"/>
        </w:rPr>
        <w:t>và AB song song với CE.</w:t>
      </w:r>
    </w:p>
    <w:p w14:paraId="043C3124" w14:textId="77777777" w:rsidR="00605737" w:rsidRPr="003834DC" w:rsidRDefault="00605737" w:rsidP="00605737">
      <w:pPr>
        <w:spacing w:line="276" w:lineRule="auto"/>
        <w:ind w:firstLine="720"/>
        <w:rPr>
          <w:rFonts w:cs="Times New Roman"/>
          <w:sz w:val="26"/>
          <w:szCs w:val="26"/>
          <w:lang w:val="fr-FR"/>
        </w:rPr>
      </w:pPr>
      <w:r w:rsidRPr="003834DC">
        <w:rPr>
          <w:rFonts w:cs="Times New Roman"/>
          <w:sz w:val="26"/>
          <w:szCs w:val="26"/>
          <w:lang w:val="fr-FR"/>
        </w:rPr>
        <w:t>3. Chứng minh: bốn điểm I, B, H, D cùng thuộc một đường tròn và DB là phân giác của góc IDE.</w:t>
      </w:r>
    </w:p>
    <w:p w14:paraId="1435E3E9" w14:textId="77777777" w:rsidR="00605737" w:rsidRPr="003834DC" w:rsidRDefault="00605737" w:rsidP="00605737">
      <w:pPr>
        <w:spacing w:line="276" w:lineRule="auto"/>
        <w:ind w:firstLine="720"/>
        <w:rPr>
          <w:rFonts w:cs="Times New Roman"/>
          <w:sz w:val="26"/>
          <w:szCs w:val="26"/>
          <w:lang w:val="fr-FR"/>
        </w:rPr>
      </w:pPr>
      <w:r w:rsidRPr="003834DC">
        <w:rPr>
          <w:rFonts w:cs="Times New Roman"/>
          <w:sz w:val="26"/>
          <w:szCs w:val="26"/>
          <w:lang w:val="fr-FR"/>
        </w:rPr>
        <w:t>4. Tia OB cắt CE tại K. Chứng minh rằng ba đường thẳng AE, BC và IK đồng quy.</w:t>
      </w:r>
    </w:p>
    <w:p w14:paraId="72750D1A" w14:textId="77777777" w:rsidR="00175D81" w:rsidRPr="003834DC" w:rsidRDefault="00BC06BF" w:rsidP="00175D81">
      <w:pPr>
        <w:spacing w:line="276" w:lineRule="auto"/>
        <w:rPr>
          <w:rFonts w:cs="Times New Roman"/>
          <w:b/>
          <w:sz w:val="26"/>
          <w:szCs w:val="26"/>
          <w:lang w:val="fr-FR"/>
        </w:rPr>
      </w:pPr>
      <w:r w:rsidRPr="003834DC">
        <w:rPr>
          <w:rFonts w:cs="Times New Roman"/>
          <w:b/>
          <w:sz w:val="26"/>
          <w:szCs w:val="26"/>
          <w:lang w:val="fr-FR"/>
        </w:rPr>
        <w:t xml:space="preserve">Bài 5(0,5 điểm). </w:t>
      </w:r>
    </w:p>
    <w:p w14:paraId="0F8485C6" w14:textId="77777777" w:rsidR="00175D81" w:rsidRPr="003834DC" w:rsidRDefault="00605737" w:rsidP="00175D81">
      <w:pPr>
        <w:spacing w:line="276" w:lineRule="auto"/>
        <w:ind w:firstLine="720"/>
        <w:rPr>
          <w:rFonts w:cs="Times New Roman"/>
          <w:sz w:val="26"/>
          <w:szCs w:val="26"/>
          <w:lang w:val="fr-FR"/>
        </w:rPr>
      </w:pPr>
      <w:r w:rsidRPr="003834DC">
        <w:rPr>
          <w:rFonts w:cs="Times New Roman"/>
          <w:sz w:val="26"/>
          <w:szCs w:val="26"/>
          <w:lang w:val="fr-FR"/>
        </w:rPr>
        <w:t>Cho</w:t>
      </w:r>
      <w:r w:rsidR="00175D81" w:rsidRPr="003834DC">
        <w:rPr>
          <w:rFonts w:cs="Times New Roman"/>
          <w:sz w:val="26"/>
          <w:szCs w:val="26"/>
          <w:lang w:val="fr-FR"/>
        </w:rPr>
        <w:t xml:space="preserve"> 2 số dương </w:t>
      </w:r>
      <w:r w:rsidRPr="003834DC">
        <w:rPr>
          <w:rFonts w:cs="Times New Roman"/>
          <w:sz w:val="26"/>
          <w:szCs w:val="26"/>
          <w:lang w:val="fr-FR"/>
        </w:rPr>
        <w:t>a</w:t>
      </w:r>
      <w:r w:rsidR="00175D81" w:rsidRPr="003834DC">
        <w:rPr>
          <w:rFonts w:cs="Times New Roman"/>
          <w:sz w:val="26"/>
          <w:szCs w:val="26"/>
          <w:lang w:val="fr-FR"/>
        </w:rPr>
        <w:t xml:space="preserve">, </w:t>
      </w:r>
      <w:r w:rsidRPr="003834DC">
        <w:rPr>
          <w:rFonts w:cs="Times New Roman"/>
          <w:sz w:val="26"/>
          <w:szCs w:val="26"/>
          <w:lang w:val="fr-FR"/>
        </w:rPr>
        <w:t xml:space="preserve">b. Chứng minh rằng </w:t>
      </w:r>
      <w:r w:rsidRPr="003834DC">
        <w:rPr>
          <w:rFonts w:cs="Times New Roman"/>
          <w:position w:val="-26"/>
          <w:sz w:val="26"/>
          <w:szCs w:val="26"/>
        </w:rPr>
        <w:object w:dxaOrig="3260" w:dyaOrig="720" w14:anchorId="279A279F">
          <v:shape id="_x0000_i1042" type="#_x0000_t75" style="width:162.75pt;height:36.75pt" o:ole="">
            <v:imagedata r:id="rId38" o:title=""/>
          </v:shape>
          <o:OLEObject Type="Embed" ProgID="Equation.DSMT4" ShapeID="_x0000_i1042" DrawAspect="Content" ObjectID="_1776579038" r:id="rId39"/>
        </w:object>
      </w:r>
      <w:r w:rsidRPr="003834DC">
        <w:rPr>
          <w:rFonts w:cs="Times New Roman"/>
          <w:sz w:val="26"/>
          <w:szCs w:val="26"/>
          <w:lang w:val="fr-FR"/>
        </w:rPr>
        <w:t xml:space="preserve"> </w:t>
      </w:r>
    </w:p>
    <w:p w14:paraId="71D66B69" w14:textId="77777777" w:rsidR="00BC06BF" w:rsidRPr="003834DC" w:rsidRDefault="00175D81" w:rsidP="00175D81">
      <w:pPr>
        <w:spacing w:line="360" w:lineRule="auto"/>
        <w:jc w:val="center"/>
        <w:rPr>
          <w:rFonts w:cs="Times New Roman"/>
          <w:b/>
          <w:sz w:val="26"/>
          <w:szCs w:val="26"/>
          <w:lang w:val="fr-FR"/>
        </w:rPr>
      </w:pPr>
      <w:r w:rsidRPr="003834DC">
        <w:rPr>
          <w:rFonts w:cs="Times New Roman"/>
          <w:b/>
          <w:sz w:val="26"/>
          <w:szCs w:val="26"/>
          <w:lang w:val="fr-FR"/>
        </w:rPr>
        <w:t>---------------------- Hết ----------------------</w:t>
      </w:r>
    </w:p>
    <w:p w14:paraId="5514FBD7" w14:textId="77777777" w:rsidR="00F017DB" w:rsidRPr="003834DC" w:rsidRDefault="00F017DB" w:rsidP="00F017DB">
      <w:pPr>
        <w:tabs>
          <w:tab w:val="left" w:leader="dot" w:pos="6521"/>
        </w:tabs>
        <w:spacing w:before="40"/>
        <w:ind w:right="-282"/>
        <w:rPr>
          <w:rFonts w:eastAsia="Times New Roman" w:cs="Times New Roman"/>
          <w:bCs/>
          <w:i/>
          <w:sz w:val="26"/>
          <w:szCs w:val="26"/>
          <w:lang w:val="fr-FR"/>
        </w:rPr>
      </w:pPr>
      <w:bookmarkStart w:id="1" w:name="_Hlk159523505"/>
      <w:r w:rsidRPr="003834DC">
        <w:rPr>
          <w:rFonts w:eastAsia="Times New Roman" w:cs="Times New Roman"/>
          <w:bCs/>
          <w:i/>
          <w:sz w:val="26"/>
          <w:szCs w:val="26"/>
          <w:lang w:val="fr-FR"/>
        </w:rPr>
        <w:t>Thí sinh được sử dụng máy tính cầm tay. Cán bộ coi thi không giải thích gì thêm.</w:t>
      </w:r>
    </w:p>
    <w:p w14:paraId="210E46CB" w14:textId="77777777" w:rsidR="00F017DB" w:rsidRPr="003834DC" w:rsidRDefault="00F017DB" w:rsidP="00F017DB">
      <w:pPr>
        <w:tabs>
          <w:tab w:val="left" w:leader="dot" w:pos="6521"/>
          <w:tab w:val="left" w:leader="dot" w:pos="9498"/>
        </w:tabs>
        <w:spacing w:before="40"/>
        <w:rPr>
          <w:rFonts w:eastAsia="Times New Roman" w:cs="Times New Roman"/>
          <w:sz w:val="26"/>
          <w:szCs w:val="26"/>
          <w:lang w:val="fr-FR"/>
        </w:rPr>
      </w:pPr>
      <w:r w:rsidRPr="003834DC">
        <w:rPr>
          <w:rFonts w:eastAsia="Times New Roman" w:cs="Times New Roman"/>
          <w:sz w:val="26"/>
          <w:szCs w:val="26"/>
          <w:lang w:val="fr-FR"/>
        </w:rPr>
        <w:t>Họ và tên thí sinh</w:t>
      </w:r>
      <w:r w:rsidRPr="003834DC">
        <w:rPr>
          <w:rFonts w:eastAsia="Times New Roman" w:cs="Times New Roman"/>
          <w:sz w:val="26"/>
          <w:szCs w:val="26"/>
          <w:lang w:val="fr-FR"/>
        </w:rPr>
        <w:tab/>
        <w:t>Số báo danh</w:t>
      </w:r>
      <w:r w:rsidRPr="003834DC">
        <w:rPr>
          <w:rFonts w:eastAsia="Times New Roman" w:cs="Times New Roman"/>
          <w:sz w:val="26"/>
          <w:szCs w:val="26"/>
          <w:lang w:val="fr-FR"/>
        </w:rPr>
        <w:tab/>
      </w:r>
    </w:p>
    <w:p w14:paraId="3BBE8B80" w14:textId="77777777" w:rsidR="00F017DB" w:rsidRPr="003834DC" w:rsidRDefault="00F017DB" w:rsidP="00F017DB">
      <w:pPr>
        <w:tabs>
          <w:tab w:val="left" w:leader="dot" w:pos="6521"/>
          <w:tab w:val="left" w:leader="dot" w:pos="9923"/>
        </w:tabs>
        <w:spacing w:before="40"/>
        <w:rPr>
          <w:rFonts w:eastAsia="Times New Roman" w:cs="Times New Roman"/>
          <w:sz w:val="26"/>
          <w:szCs w:val="26"/>
          <w:lang w:val="fr-FR"/>
        </w:rPr>
      </w:pPr>
      <w:r w:rsidRPr="003834DC">
        <w:rPr>
          <w:rFonts w:eastAsia="Times New Roman" w:cs="Times New Roman"/>
          <w:sz w:val="26"/>
          <w:szCs w:val="26"/>
          <w:lang w:val="fr-FR"/>
        </w:rPr>
        <w:t>Chữ kí của cán bộ coi thi số 1</w:t>
      </w:r>
      <w:r w:rsidRPr="003834DC">
        <w:rPr>
          <w:rFonts w:eastAsia="Times New Roman" w:cs="Times New Roman"/>
          <w:sz w:val="26"/>
          <w:szCs w:val="26"/>
          <w:lang w:val="fr-FR"/>
        </w:rPr>
        <w:tab/>
        <w:t>…………………………….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F017DB" w:rsidRPr="003834DC" w14:paraId="69C795D3" w14:textId="77777777" w:rsidTr="00AC077B">
        <w:trPr>
          <w:trHeight w:val="1425"/>
        </w:trPr>
        <w:tc>
          <w:tcPr>
            <w:tcW w:w="4395" w:type="dxa"/>
          </w:tcPr>
          <w:p w14:paraId="710D8031" w14:textId="77777777" w:rsidR="00F017DB" w:rsidRPr="003834DC" w:rsidRDefault="00F017DB" w:rsidP="00F017DB">
            <w:pPr>
              <w:spacing w:before="6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</w:pPr>
            <w:bookmarkStart w:id="2" w:name="_Hlk159523204"/>
            <w:bookmarkEnd w:id="1"/>
            <w:r w:rsidRPr="003834DC"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  <w:lastRenderedPageBreak/>
              <w:t>SỞ GIÁO DỤC VÀ ĐÀO TẠO</w:t>
            </w:r>
          </w:p>
          <w:p w14:paraId="2DFBC8F2" w14:textId="77777777" w:rsidR="00F017DB" w:rsidRPr="003834DC" w:rsidRDefault="00F017DB" w:rsidP="00F017DB">
            <w:pPr>
              <w:spacing w:before="6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</w:pPr>
            <w:r w:rsidRPr="003834DC"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  <w:t>TỈNH BÀ RỊA – VŨNG TÀU</w:t>
            </w:r>
          </w:p>
          <w:p w14:paraId="2F58AA2E" w14:textId="77777777" w:rsidR="00F017DB" w:rsidRPr="003834DC" w:rsidRDefault="00F017DB" w:rsidP="00F017DB">
            <w:pPr>
              <w:spacing w:before="24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</w:pPr>
            <w:r w:rsidRPr="003834DC">
              <w:rPr>
                <w:rFonts w:eastAsia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D738E9" wp14:editId="7DAEE81B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29210</wp:posOffset>
                      </wp:positionV>
                      <wp:extent cx="1008380" cy="0"/>
                      <wp:effectExtent l="13970" t="10160" r="6350" b="889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8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9A2B7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2.3pt" to="144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A4HAIAADY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"/>
                  </w:pict>
                </mc:Fallback>
              </mc:AlternateContent>
            </w:r>
            <w:r w:rsidRPr="003834DC"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  <w:t>HỘI ĐỒNG BỘ MÔN TOÁN</w:t>
            </w:r>
          </w:p>
          <w:p w14:paraId="77857E60" w14:textId="77777777" w:rsidR="00F017DB" w:rsidRPr="003834DC" w:rsidRDefault="00F017DB" w:rsidP="00F017DB">
            <w:pPr>
              <w:spacing w:before="240"/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6095" w:type="dxa"/>
          </w:tcPr>
          <w:p w14:paraId="574E16A5" w14:textId="77777777" w:rsidR="00F017DB" w:rsidRPr="003834DC" w:rsidRDefault="00F017DB" w:rsidP="00F017DB">
            <w:pPr>
              <w:jc w:val="center"/>
              <w:rPr>
                <w:rFonts w:eastAsia="Times New Roman" w:cs="Times New Roman"/>
                <w:bCs/>
                <w:iCs/>
                <w:sz w:val="26"/>
                <w:szCs w:val="26"/>
                <w:lang w:val="fr-FR"/>
              </w:rPr>
            </w:pPr>
          </w:p>
        </w:tc>
      </w:tr>
    </w:tbl>
    <w:p w14:paraId="28CBB059" w14:textId="5B404268" w:rsidR="00F017DB" w:rsidRPr="003834DC" w:rsidRDefault="002E2A86" w:rsidP="00F017DB">
      <w:pPr>
        <w:spacing w:before="60"/>
        <w:jc w:val="center"/>
        <w:rPr>
          <w:rFonts w:eastAsia="Times New Roman" w:cs="Times New Roman"/>
          <w:b/>
          <w:bCs/>
          <w:iCs/>
          <w:sz w:val="26"/>
          <w:szCs w:val="26"/>
          <w:lang w:val="fr-FR"/>
        </w:rPr>
      </w:pPr>
      <w:r w:rsidRPr="003834DC">
        <w:rPr>
          <w:rFonts w:eastAsia="Times New Roman" w:cs="Times New Roman"/>
          <w:b/>
          <w:bCs/>
          <w:iCs/>
          <w:sz w:val="26"/>
          <w:szCs w:val="26"/>
          <w:lang w:val="fr-FR"/>
        </w:rPr>
        <w:t xml:space="preserve">HƯỚNG DẪN GIẢI ĐỀ MINH HỌA </w:t>
      </w:r>
      <w:r w:rsidRPr="003834DC">
        <w:rPr>
          <w:rFonts w:eastAsia="Times New Roman" w:cs="Times New Roman"/>
          <w:b/>
          <w:bCs/>
          <w:iCs/>
          <w:sz w:val="26"/>
          <w:szCs w:val="26"/>
          <w:lang w:val="vi-VN"/>
        </w:rPr>
        <w:t>2</w:t>
      </w:r>
      <w:r w:rsidR="00F017DB" w:rsidRPr="003834DC">
        <w:rPr>
          <w:rFonts w:eastAsia="Times New Roman" w:cs="Times New Roman"/>
          <w:b/>
          <w:bCs/>
          <w:iCs/>
          <w:sz w:val="26"/>
          <w:szCs w:val="26"/>
          <w:lang w:val="fr-FR"/>
        </w:rPr>
        <w:t>6</w:t>
      </w:r>
    </w:p>
    <w:p w14:paraId="29390101" w14:textId="77777777" w:rsidR="00F017DB" w:rsidRPr="003834DC" w:rsidRDefault="00F017DB" w:rsidP="00F017DB">
      <w:pPr>
        <w:spacing w:before="60"/>
        <w:jc w:val="center"/>
        <w:rPr>
          <w:rFonts w:eastAsia="Times New Roman" w:cs="Times New Roman"/>
          <w:b/>
          <w:bCs/>
          <w:sz w:val="26"/>
          <w:szCs w:val="26"/>
          <w:lang w:val="fr-FR"/>
        </w:rPr>
      </w:pPr>
      <w:r w:rsidRPr="003834DC">
        <w:rPr>
          <w:rFonts w:eastAsia="Times New Roman" w:cs="Times New Roman"/>
          <w:b/>
          <w:bCs/>
          <w:sz w:val="26"/>
          <w:szCs w:val="26"/>
          <w:lang w:val="fr-FR"/>
        </w:rPr>
        <w:t xml:space="preserve"> KÌ THI TUYỂN SINH LỚP 10 THPT NĂM HỌC 2024-2025</w:t>
      </w:r>
    </w:p>
    <w:p w14:paraId="0AE83F76" w14:textId="77777777" w:rsidR="00F017DB" w:rsidRPr="003834DC" w:rsidRDefault="00F017DB" w:rsidP="00F017DB">
      <w:pPr>
        <w:spacing w:before="120"/>
        <w:jc w:val="center"/>
        <w:rPr>
          <w:rFonts w:eastAsia="Times New Roman" w:cs="Times New Roman"/>
          <w:b/>
          <w:bCs/>
          <w:iCs/>
          <w:sz w:val="26"/>
          <w:szCs w:val="26"/>
        </w:rPr>
      </w:pPr>
      <w:r w:rsidRPr="003834DC">
        <w:rPr>
          <w:rFonts w:eastAsia="Times New Roman" w:cs="Times New Roman"/>
          <w:bCs/>
          <w:sz w:val="26"/>
          <w:szCs w:val="26"/>
        </w:rPr>
        <w:t>Môn:</w:t>
      </w:r>
      <w:r w:rsidRPr="003834DC">
        <w:rPr>
          <w:rFonts w:eastAsia="Times New Roman" w:cs="Times New Roman"/>
          <w:b/>
          <w:bCs/>
          <w:sz w:val="26"/>
          <w:szCs w:val="26"/>
        </w:rPr>
        <w:t xml:space="preserve"> Toán (chung)</w:t>
      </w:r>
    </w:p>
    <w:bookmarkEnd w:id="2"/>
    <w:p w14:paraId="3C7ACF1E" w14:textId="77777777" w:rsidR="00605737" w:rsidRPr="003834DC" w:rsidRDefault="00605737" w:rsidP="00175D81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282"/>
        <w:gridCol w:w="1197"/>
      </w:tblGrid>
      <w:tr w:rsidR="0099534E" w:rsidRPr="003834DC" w14:paraId="16C03F3C" w14:textId="77777777" w:rsidTr="00166547">
        <w:trPr>
          <w:jc w:val="center"/>
        </w:trPr>
        <w:tc>
          <w:tcPr>
            <w:tcW w:w="950" w:type="dxa"/>
            <w:vAlign w:val="center"/>
          </w:tcPr>
          <w:p w14:paraId="146F4753" w14:textId="77777777" w:rsidR="0099534E" w:rsidRPr="003834DC" w:rsidRDefault="0099534E" w:rsidP="00536B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4DC">
              <w:rPr>
                <w:rFonts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0C1003E9" w14:textId="77777777" w:rsidR="0099534E" w:rsidRPr="003834DC" w:rsidRDefault="0099534E" w:rsidP="00536B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4DC">
              <w:rPr>
                <w:rFonts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5D72C36E" w14:textId="77777777" w:rsidR="0099534E" w:rsidRPr="003834DC" w:rsidRDefault="0099534E" w:rsidP="00536B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4DC">
              <w:rPr>
                <w:rFonts w:cs="Times New Roman"/>
                <w:b/>
                <w:sz w:val="26"/>
                <w:szCs w:val="26"/>
              </w:rPr>
              <w:t>Biểu điểm</w:t>
            </w:r>
          </w:p>
        </w:tc>
      </w:tr>
      <w:tr w:rsidR="0099534E" w:rsidRPr="003834DC" w14:paraId="3F7F6A5B" w14:textId="77777777" w:rsidTr="00DE1880">
        <w:trPr>
          <w:jc w:val="center"/>
        </w:trPr>
        <w:tc>
          <w:tcPr>
            <w:tcW w:w="950" w:type="dxa"/>
            <w:vMerge w:val="restart"/>
          </w:tcPr>
          <w:p w14:paraId="6846A654" w14:textId="77777777" w:rsidR="0099534E" w:rsidRPr="003834DC" w:rsidRDefault="0099534E" w:rsidP="00536B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4DC">
              <w:rPr>
                <w:rFonts w:cs="Times New Roman"/>
                <w:b/>
                <w:sz w:val="26"/>
                <w:szCs w:val="26"/>
              </w:rPr>
              <w:t>1</w:t>
            </w:r>
          </w:p>
          <w:p w14:paraId="7967D3EE" w14:textId="77777777" w:rsidR="0099534E" w:rsidRPr="003834DC" w:rsidRDefault="0099534E" w:rsidP="00175D8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(</w:t>
            </w:r>
            <w:r w:rsidR="00175D81" w:rsidRPr="003834DC">
              <w:rPr>
                <w:rFonts w:cs="Times New Roman"/>
                <w:sz w:val="26"/>
                <w:szCs w:val="26"/>
              </w:rPr>
              <w:t>2</w:t>
            </w:r>
            <w:r w:rsidRPr="003834DC">
              <w:rPr>
                <w:rFonts w:cs="Times New Roman"/>
                <w:sz w:val="26"/>
                <w:szCs w:val="26"/>
              </w:rPr>
              <w:t>,5 đ)</w:t>
            </w: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1F3A557D" w14:textId="77777777" w:rsidR="00400C54" w:rsidRPr="003834DC" w:rsidRDefault="00400C54" w:rsidP="00536B3C">
            <w:pPr>
              <w:rPr>
                <w:rFonts w:cs="Times New Roman"/>
                <w:b/>
                <w:position w:val="-60"/>
                <w:sz w:val="26"/>
                <w:szCs w:val="26"/>
              </w:rPr>
            </w:pPr>
            <w:r w:rsidRPr="003834DC">
              <w:rPr>
                <w:rFonts w:cs="Times New Roman"/>
                <w:b/>
                <w:position w:val="-54"/>
                <w:sz w:val="26"/>
                <w:szCs w:val="26"/>
              </w:rPr>
              <w:object w:dxaOrig="4000" w:dyaOrig="1219" w14:anchorId="5FEEBCE0">
                <v:shape id="_x0000_i1043" type="#_x0000_t75" style="width:200.25pt;height:61.5pt" o:ole="">
                  <v:imagedata r:id="rId40" o:title=""/>
                </v:shape>
                <o:OLEObject Type="Embed" ProgID="Equation.DSMT4" ShapeID="_x0000_i1043" DrawAspect="Content" ObjectID="_1776579039" r:id="rId41"/>
              </w:objec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1BEE51FD" w14:textId="77777777" w:rsidR="00400C54" w:rsidRPr="003834DC" w:rsidRDefault="00400C54" w:rsidP="0009609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0CC0585" w14:textId="77777777" w:rsidR="00175D81" w:rsidRPr="003834DC" w:rsidRDefault="00BC6345" w:rsidP="000960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0,25x2</w:t>
            </w:r>
          </w:p>
          <w:p w14:paraId="4DFC720B" w14:textId="77777777" w:rsidR="00BC6345" w:rsidRPr="003834DC" w:rsidRDefault="00BC6345" w:rsidP="0009609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8AFE8B6" w14:textId="77777777" w:rsidR="00BC6345" w:rsidRPr="003834DC" w:rsidRDefault="00BC6345" w:rsidP="00BC6345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0,25x2</w:t>
            </w:r>
          </w:p>
        </w:tc>
      </w:tr>
      <w:tr w:rsidR="00BC6345" w:rsidRPr="003834DC" w14:paraId="79F3ACC8" w14:textId="77777777" w:rsidTr="00400C54">
        <w:trPr>
          <w:trHeight w:val="887"/>
          <w:jc w:val="center"/>
        </w:trPr>
        <w:tc>
          <w:tcPr>
            <w:tcW w:w="950" w:type="dxa"/>
            <w:vMerge/>
          </w:tcPr>
          <w:p w14:paraId="161FEF8A" w14:textId="77777777" w:rsidR="00BC6345" w:rsidRPr="003834DC" w:rsidRDefault="00BC6345" w:rsidP="00536B3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2" w:type="dxa"/>
            <w:tcBorders>
              <w:top w:val="single" w:sz="4" w:space="0" w:color="auto"/>
            </w:tcBorders>
          </w:tcPr>
          <w:p w14:paraId="623549BD" w14:textId="77777777" w:rsidR="00BC6345" w:rsidRPr="003834DC" w:rsidRDefault="00400C54" w:rsidP="00400C54">
            <w:pPr>
              <w:rPr>
                <w:rFonts w:cs="Times New Roman"/>
                <w:position w:val="-36"/>
                <w:sz w:val="26"/>
                <w:szCs w:val="26"/>
              </w:rPr>
            </w:pPr>
            <w:r w:rsidRPr="003834DC">
              <w:rPr>
                <w:rFonts w:cs="Times New Roman"/>
                <w:position w:val="-36"/>
                <w:sz w:val="26"/>
                <w:szCs w:val="26"/>
              </w:rPr>
              <w:t xml:space="preserve">2)  </w:t>
            </w:r>
            <w:r w:rsidR="00BC6345" w:rsidRPr="003834DC">
              <w:rPr>
                <w:rFonts w:cs="Times New Roman"/>
                <w:position w:val="-36"/>
                <w:sz w:val="26"/>
                <w:szCs w:val="26"/>
              </w:rPr>
              <w:t>- Quá trình biến đổi hệ phương trình đúng</w:t>
            </w:r>
          </w:p>
          <w:p w14:paraId="315AB1E0" w14:textId="77777777" w:rsidR="00CB3A10" w:rsidRPr="003834DC" w:rsidRDefault="00400C54" w:rsidP="00400C54">
            <w:pPr>
              <w:rPr>
                <w:rFonts w:cs="Times New Roman"/>
                <w:position w:val="-36"/>
                <w:sz w:val="26"/>
                <w:szCs w:val="26"/>
              </w:rPr>
            </w:pPr>
            <w:r w:rsidRPr="003834DC">
              <w:rPr>
                <w:rFonts w:cs="Times New Roman"/>
                <w:position w:val="-36"/>
                <w:sz w:val="26"/>
                <w:szCs w:val="26"/>
              </w:rPr>
              <w:t xml:space="preserve">     </w:t>
            </w:r>
            <w:r w:rsidR="00BC6345" w:rsidRPr="003834DC">
              <w:rPr>
                <w:rFonts w:cs="Times New Roman"/>
                <w:position w:val="-36"/>
                <w:sz w:val="26"/>
                <w:szCs w:val="26"/>
              </w:rPr>
              <w:t xml:space="preserve">- Tìm được: </w:t>
            </w:r>
            <w:r w:rsidRPr="003834DC">
              <w:rPr>
                <w:rFonts w:cs="Times New Roman"/>
                <w:position w:val="-36"/>
                <w:sz w:val="26"/>
                <w:szCs w:val="26"/>
              </w:rPr>
              <w:t>x = 3 ; y = 2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7F66AC86" w14:textId="77777777" w:rsidR="00065819" w:rsidRPr="003834DC" w:rsidRDefault="00065819" w:rsidP="0006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  <w:p w14:paraId="20F57BD4" w14:textId="77777777" w:rsidR="00065819" w:rsidRPr="003834DC" w:rsidRDefault="00065819" w:rsidP="0006581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49C4445" w14:textId="77777777" w:rsidR="00400C54" w:rsidRPr="003834DC" w:rsidRDefault="00065819" w:rsidP="0006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0,25x2</w:t>
            </w:r>
          </w:p>
        </w:tc>
      </w:tr>
      <w:tr w:rsidR="00BC6345" w:rsidRPr="003834DC" w14:paraId="661EDFF0" w14:textId="77777777" w:rsidTr="00400C54">
        <w:trPr>
          <w:trHeight w:val="887"/>
          <w:jc w:val="center"/>
        </w:trPr>
        <w:tc>
          <w:tcPr>
            <w:tcW w:w="950" w:type="dxa"/>
          </w:tcPr>
          <w:p w14:paraId="14386AD2" w14:textId="77777777" w:rsidR="00BC6345" w:rsidRPr="003834DC" w:rsidRDefault="00BC6345" w:rsidP="00536B3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2" w:type="dxa"/>
            <w:tcBorders>
              <w:top w:val="single" w:sz="4" w:space="0" w:color="auto"/>
            </w:tcBorders>
          </w:tcPr>
          <w:p w14:paraId="5366BEFF" w14:textId="77777777" w:rsidR="00BC6345" w:rsidRPr="003834DC" w:rsidRDefault="00065819" w:rsidP="00065819">
            <w:pPr>
              <w:rPr>
                <w:rFonts w:cs="Times New Roman"/>
                <w:position w:val="-36"/>
                <w:sz w:val="26"/>
                <w:szCs w:val="26"/>
              </w:rPr>
            </w:pPr>
            <w:r w:rsidRPr="003834DC">
              <w:rPr>
                <w:rFonts w:cs="Times New Roman"/>
                <w:position w:val="-12"/>
                <w:sz w:val="26"/>
                <w:szCs w:val="26"/>
              </w:rPr>
              <w:object w:dxaOrig="1080" w:dyaOrig="340" w14:anchorId="64D0CD77">
                <v:shape id="_x0000_i1044" type="#_x0000_t75" style="width:54pt;height:16.5pt" o:ole="">
                  <v:imagedata r:id="rId42" o:title=""/>
                </v:shape>
                <o:OLEObject Type="Embed" ProgID="Equation.DSMT4" ShapeID="_x0000_i1044" DrawAspect="Content" ObjectID="_1776579040" r:id="rId43"/>
              </w:object>
            </w:r>
            <w:r w:rsidRPr="003834DC">
              <w:rPr>
                <w:rFonts w:cs="Times New Roman"/>
                <w:position w:val="-36"/>
                <w:sz w:val="26"/>
                <w:szCs w:val="26"/>
              </w:rPr>
              <w:t xml:space="preserve"> </w:t>
            </w:r>
          </w:p>
          <w:bookmarkStart w:id="3" w:name="_GoBack"/>
          <w:p w14:paraId="27BA2C22" w14:textId="77777777" w:rsidR="00065819" w:rsidRPr="003834DC" w:rsidRDefault="00065819" w:rsidP="00065819">
            <w:pPr>
              <w:rPr>
                <w:rFonts w:cs="Times New Roman"/>
                <w:position w:val="-36"/>
                <w:sz w:val="26"/>
                <w:szCs w:val="26"/>
              </w:rPr>
            </w:pPr>
            <w:r w:rsidRPr="003834DC">
              <w:rPr>
                <w:rFonts w:cs="Times New Roman"/>
                <w:position w:val="-26"/>
                <w:sz w:val="26"/>
                <w:szCs w:val="26"/>
              </w:rPr>
              <w:object w:dxaOrig="3140" w:dyaOrig="700" w14:anchorId="3967443E">
                <v:shape id="_x0000_i1045" type="#_x0000_t75" style="width:156pt;height:34.5pt" o:ole="">
                  <v:imagedata r:id="rId44" o:title=""/>
                </v:shape>
                <o:OLEObject Type="Embed" ProgID="Equation.DSMT4" ShapeID="_x0000_i1045" DrawAspect="Content" ObjectID="_1776579041" r:id="rId45"/>
              </w:object>
            </w:r>
            <w:bookmarkEnd w:id="3"/>
            <w:r w:rsidRPr="003834DC">
              <w:rPr>
                <w:rFonts w:cs="Times New Roman"/>
                <w:position w:val="-36"/>
                <w:sz w:val="26"/>
                <w:szCs w:val="26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2C3BD29E" w14:textId="77777777" w:rsidR="00065819" w:rsidRPr="003834DC" w:rsidRDefault="00065819" w:rsidP="0006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  <w:p w14:paraId="0E0BCF11" w14:textId="77777777" w:rsidR="00065819" w:rsidRPr="003834DC" w:rsidRDefault="00065819" w:rsidP="0006581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6138694" w14:textId="77777777" w:rsidR="00BC6345" w:rsidRPr="003834DC" w:rsidRDefault="00065819" w:rsidP="00065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0,25x2</w:t>
            </w:r>
          </w:p>
        </w:tc>
      </w:tr>
      <w:tr w:rsidR="00E4260D" w:rsidRPr="003834DC" w14:paraId="3D7FEEAE" w14:textId="77777777" w:rsidTr="00DE1880">
        <w:trPr>
          <w:jc w:val="center"/>
        </w:trPr>
        <w:tc>
          <w:tcPr>
            <w:tcW w:w="950" w:type="dxa"/>
            <w:vMerge w:val="restart"/>
          </w:tcPr>
          <w:p w14:paraId="4981E3E9" w14:textId="77777777" w:rsidR="00E4260D" w:rsidRPr="003834DC" w:rsidRDefault="00E4260D" w:rsidP="00536B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4DC">
              <w:rPr>
                <w:rFonts w:cs="Times New Roman"/>
                <w:b/>
                <w:sz w:val="26"/>
                <w:szCs w:val="26"/>
              </w:rPr>
              <w:t>2</w:t>
            </w:r>
          </w:p>
          <w:p w14:paraId="171146CD" w14:textId="77777777" w:rsidR="00E4260D" w:rsidRPr="003834DC" w:rsidRDefault="00E4260D" w:rsidP="00BC634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(</w:t>
            </w:r>
            <w:r w:rsidR="00BC6345" w:rsidRPr="003834DC">
              <w:rPr>
                <w:rFonts w:cs="Times New Roman"/>
                <w:sz w:val="26"/>
                <w:szCs w:val="26"/>
              </w:rPr>
              <w:t>2,0</w:t>
            </w:r>
            <w:r w:rsidRPr="003834DC">
              <w:rPr>
                <w:rFonts w:cs="Times New Roman"/>
                <w:sz w:val="26"/>
                <w:szCs w:val="26"/>
              </w:rPr>
              <w:t xml:space="preserve"> đ)</w:t>
            </w: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0CD5E232" w14:textId="77777777" w:rsidR="00D07D7B" w:rsidRPr="003834DC" w:rsidRDefault="00CB3A10" w:rsidP="00536B3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1)  - Lập bảng giá trị đúng</w:t>
            </w:r>
            <w:r w:rsidR="00065819"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45342BA" w14:textId="77777777" w:rsidR="00CB3A10" w:rsidRPr="003834DC" w:rsidRDefault="00CB3A10" w:rsidP="00536B3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 xml:space="preserve">     - Vẽ đúng</w:t>
            </w:r>
          </w:p>
          <w:p w14:paraId="093393A5" w14:textId="77777777" w:rsidR="007511B2" w:rsidRPr="003834DC" w:rsidRDefault="007511B2" w:rsidP="00536B3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(Chú ý: Nếu hệ trục tọa độ thiếu tên hoặc chia sai đơn vị -0,25)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1AB3CBA7" w14:textId="77777777" w:rsidR="00D07D7B" w:rsidRPr="003834DC" w:rsidRDefault="007511B2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0,5</w:t>
            </w:r>
          </w:p>
          <w:p w14:paraId="7E988DAC" w14:textId="77777777" w:rsidR="007511B2" w:rsidRPr="003834DC" w:rsidRDefault="007511B2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DE1880" w:rsidRPr="003834DC" w14:paraId="54B2CCA1" w14:textId="77777777" w:rsidTr="001A4AFF">
        <w:trPr>
          <w:trHeight w:val="3854"/>
          <w:jc w:val="center"/>
        </w:trPr>
        <w:tc>
          <w:tcPr>
            <w:tcW w:w="950" w:type="dxa"/>
            <w:vMerge/>
          </w:tcPr>
          <w:p w14:paraId="6FF451F7" w14:textId="77777777" w:rsidR="00DE1880" w:rsidRPr="003834DC" w:rsidRDefault="00DE1880" w:rsidP="00536B3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958E2" w14:textId="77777777" w:rsidR="00DE1880" w:rsidRPr="003834DC" w:rsidRDefault="00400C54" w:rsidP="00536B3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2) Phương trình hoành độ giao điểm của (P) và (d) là</w:t>
            </w:r>
          </w:p>
          <w:p w14:paraId="1AD39C2A" w14:textId="77777777" w:rsidR="00400C54" w:rsidRPr="003834DC" w:rsidRDefault="00065819" w:rsidP="00536B3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30"/>
                <w:sz w:val="26"/>
                <w:szCs w:val="26"/>
              </w:rPr>
              <w:object w:dxaOrig="2740" w:dyaOrig="740" w14:anchorId="49B1DB96">
                <v:shape id="_x0000_i1046" type="#_x0000_t75" style="width:137.25pt;height:37.5pt" o:ole="">
                  <v:imagedata r:id="rId46" o:title=""/>
                </v:shape>
                <o:OLEObject Type="Embed" ProgID="Equation.DSMT4" ShapeID="_x0000_i1046" DrawAspect="Content" ObjectID="_1776579042" r:id="rId47"/>
              </w:object>
            </w:r>
            <w:r w:rsidR="00400C54"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31AA45D" w14:textId="77777777" w:rsidR="00400C54" w:rsidRPr="003834DC" w:rsidRDefault="00400C54" w:rsidP="00536B3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(d) cắt (P) tại hai điểm phân biệt</w:t>
            </w:r>
            <w:r w:rsidRPr="003834DC">
              <w:rPr>
                <w:rFonts w:cs="Times New Roman"/>
                <w:position w:val="-26"/>
                <w:sz w:val="26"/>
                <w:szCs w:val="26"/>
              </w:rPr>
              <w:object w:dxaOrig="2020" w:dyaOrig="700" w14:anchorId="4741D3E5">
                <v:shape id="_x0000_i1047" type="#_x0000_t75" style="width:101.25pt;height:34.5pt" o:ole="">
                  <v:imagedata r:id="rId48" o:title=""/>
                </v:shape>
                <o:OLEObject Type="Embed" ProgID="Equation.DSMT4" ShapeID="_x0000_i1047" DrawAspect="Content" ObjectID="_1776579043" r:id="rId49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(1)</w:t>
            </w:r>
          </w:p>
          <w:p w14:paraId="70206AF5" w14:textId="77777777" w:rsidR="00CB3A10" w:rsidRPr="003834DC" w:rsidRDefault="00400C54" w:rsidP="00CB3A10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 xml:space="preserve">Vì </w:t>
            </w:r>
            <w:r w:rsidRPr="003834DC">
              <w:rPr>
                <w:rFonts w:cs="Times New Roman"/>
                <w:position w:val="-14"/>
                <w:sz w:val="26"/>
                <w:szCs w:val="26"/>
              </w:rPr>
              <w:object w:dxaOrig="980" w:dyaOrig="420" w14:anchorId="436AE031">
                <v:shape id="_x0000_i1048" type="#_x0000_t75" style="width:48.75pt;height:21.75pt" o:ole="">
                  <v:imagedata r:id="rId18" o:title=""/>
                </v:shape>
                <o:OLEObject Type="Embed" ProgID="Equation.DSMT4" ShapeID="_x0000_i1048" DrawAspect="Content" ObjectID="_1776579044" r:id="rId50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và</w:t>
            </w:r>
            <w:r w:rsidRPr="003834DC">
              <w:rPr>
                <w:rFonts w:cs="Times New Roman"/>
                <w:position w:val="-14"/>
                <w:sz w:val="26"/>
                <w:szCs w:val="26"/>
              </w:rPr>
              <w:object w:dxaOrig="980" w:dyaOrig="420" w14:anchorId="76279622">
                <v:shape id="_x0000_i1049" type="#_x0000_t75" style="width:48.75pt;height:21.75pt" o:ole="">
                  <v:imagedata r:id="rId51" o:title=""/>
                </v:shape>
                <o:OLEObject Type="Embed" ProgID="Equation.DSMT4" ShapeID="_x0000_i1049" DrawAspect="Content" ObjectID="_1776579045" r:id="rId52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thuộ</w:t>
            </w:r>
            <w:r w:rsidR="00CB3A10" w:rsidRPr="003834DC">
              <w:rPr>
                <w:rFonts w:cs="Times New Roman"/>
                <w:sz w:val="26"/>
                <w:szCs w:val="26"/>
              </w:rPr>
              <w:t xml:space="preserve">c (P): </w:t>
            </w:r>
            <w:r w:rsidR="00CB3A10" w:rsidRPr="003834DC">
              <w:rPr>
                <w:rFonts w:cs="Times New Roman"/>
                <w:position w:val="-10"/>
                <w:sz w:val="26"/>
                <w:szCs w:val="26"/>
              </w:rPr>
              <w:object w:dxaOrig="840" w:dyaOrig="380" w14:anchorId="67B78A7D">
                <v:shape id="_x0000_i1050" type="#_x0000_t75" style="width:42pt;height:18.75pt" o:ole="">
                  <v:imagedata r:id="rId53" o:title=""/>
                </v:shape>
                <o:OLEObject Type="Embed" ProgID="Equation.DSMT4" ShapeID="_x0000_i1050" DrawAspect="Content" ObjectID="_1776579046" r:id="rId54"/>
              </w:object>
            </w:r>
            <w:r w:rsidR="00CB3A10" w:rsidRPr="003834DC">
              <w:rPr>
                <w:rFonts w:cs="Times New Roman"/>
                <w:sz w:val="26"/>
                <w:szCs w:val="26"/>
              </w:rPr>
              <w:t xml:space="preserve"> </w:t>
            </w:r>
            <w:r w:rsidR="00CB3A10" w:rsidRPr="003834DC">
              <w:rPr>
                <w:rFonts w:cs="Times New Roman"/>
                <w:position w:val="-14"/>
                <w:sz w:val="26"/>
                <w:szCs w:val="26"/>
              </w:rPr>
              <w:object w:dxaOrig="1300" w:dyaOrig="420" w14:anchorId="0748CC3C">
                <v:shape id="_x0000_i1051" type="#_x0000_t75" style="width:65.25pt;height:21.75pt" o:ole="">
                  <v:imagedata r:id="rId55" o:title=""/>
                </v:shape>
                <o:OLEObject Type="Embed" ProgID="Equation.DSMT4" ShapeID="_x0000_i1051" DrawAspect="Content" ObjectID="_1776579047" r:id="rId56"/>
              </w:object>
            </w:r>
            <w:r w:rsidR="00CB3A10" w:rsidRPr="003834DC">
              <w:rPr>
                <w:rFonts w:cs="Times New Roman"/>
                <w:sz w:val="26"/>
                <w:szCs w:val="26"/>
              </w:rPr>
              <w:t xml:space="preserve">và </w:t>
            </w:r>
            <w:r w:rsidR="00CB3A10" w:rsidRPr="003834DC">
              <w:rPr>
                <w:rFonts w:cs="Times New Roman"/>
                <w:position w:val="-14"/>
                <w:sz w:val="26"/>
                <w:szCs w:val="26"/>
              </w:rPr>
              <w:object w:dxaOrig="1040" w:dyaOrig="420" w14:anchorId="0ECFBFB7">
                <v:shape id="_x0000_i1052" type="#_x0000_t75" style="width:52.5pt;height:21.75pt" o:ole="">
                  <v:imagedata r:id="rId57" o:title=""/>
                </v:shape>
                <o:OLEObject Type="Embed" ProgID="Equation.DSMT4" ShapeID="_x0000_i1052" DrawAspect="Content" ObjectID="_1776579048" r:id="rId58"/>
              </w:object>
            </w:r>
            <w:r w:rsidR="00CB3A10" w:rsidRPr="003834DC">
              <w:rPr>
                <w:rFonts w:cs="Times New Roman"/>
                <w:sz w:val="26"/>
                <w:szCs w:val="26"/>
              </w:rPr>
              <w:t xml:space="preserve">  </w:t>
            </w:r>
          </w:p>
          <w:p w14:paraId="26B43DC7" w14:textId="77777777" w:rsidR="00CB3A10" w:rsidRPr="003834DC" w:rsidRDefault="00CB3A10" w:rsidP="00CB3A10">
            <w:pPr>
              <w:rPr>
                <w:rFonts w:cs="Times New Roman"/>
                <w:position w:val="-10"/>
                <w:sz w:val="26"/>
                <w:szCs w:val="26"/>
              </w:rPr>
            </w:pPr>
            <w:r w:rsidRPr="003834DC">
              <w:rPr>
                <w:rFonts w:cs="Times New Roman"/>
                <w:position w:val="-52"/>
                <w:sz w:val="26"/>
                <w:szCs w:val="26"/>
              </w:rPr>
              <w:object w:dxaOrig="5679" w:dyaOrig="1240" w14:anchorId="52FA7F82">
                <v:shape id="_x0000_i1053" type="#_x0000_t75" style="width:284.25pt;height:61.5pt" o:ole="">
                  <v:imagedata r:id="rId59" o:title=""/>
                </v:shape>
                <o:OLEObject Type="Embed" ProgID="Equation.DSMT4" ShapeID="_x0000_i1053" DrawAspect="Content" ObjectID="_1776579049" r:id="rId60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6BB2D009" w14:textId="77777777" w:rsidR="00DE1880" w:rsidRPr="003834DC" w:rsidRDefault="00DE1880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5E3D3D1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041DE27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9F46739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0289C26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0FB1840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  <w:p w14:paraId="2BDE1CCE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303CCA1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3CDDC08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B7F0ACE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  <w:p w14:paraId="63CE60E4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  <w:p w14:paraId="7F6805C8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99534E" w:rsidRPr="003834DC" w14:paraId="1F38A7F4" w14:textId="77777777" w:rsidTr="001A4AFF">
        <w:trPr>
          <w:jc w:val="center"/>
        </w:trPr>
        <w:tc>
          <w:tcPr>
            <w:tcW w:w="950" w:type="dxa"/>
            <w:vMerge w:val="restart"/>
          </w:tcPr>
          <w:p w14:paraId="6A6129CE" w14:textId="77777777" w:rsidR="0099534E" w:rsidRPr="003834DC" w:rsidRDefault="0099534E" w:rsidP="00536B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4DC">
              <w:rPr>
                <w:rFonts w:cs="Times New Roman"/>
                <w:b/>
                <w:sz w:val="26"/>
                <w:szCs w:val="26"/>
              </w:rPr>
              <w:t>3</w:t>
            </w:r>
          </w:p>
          <w:p w14:paraId="2C8DC490" w14:textId="77777777" w:rsidR="0099534E" w:rsidRPr="003834DC" w:rsidRDefault="0099534E" w:rsidP="00175D8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(</w:t>
            </w:r>
            <w:r w:rsidR="00C461E2" w:rsidRPr="003834DC">
              <w:rPr>
                <w:rFonts w:cs="Times New Roman"/>
                <w:sz w:val="26"/>
                <w:szCs w:val="26"/>
              </w:rPr>
              <w:t>2,</w:t>
            </w:r>
            <w:r w:rsidR="00175D81" w:rsidRPr="003834DC">
              <w:rPr>
                <w:rFonts w:cs="Times New Roman"/>
                <w:sz w:val="26"/>
                <w:szCs w:val="26"/>
              </w:rPr>
              <w:t>0</w:t>
            </w:r>
            <w:r w:rsidRPr="003834DC">
              <w:rPr>
                <w:rFonts w:cs="Times New Roman"/>
                <w:sz w:val="26"/>
                <w:szCs w:val="26"/>
              </w:rPr>
              <w:t xml:space="preserve"> đ)</w:t>
            </w: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55BAA466" w14:textId="77777777" w:rsidR="00DE1880" w:rsidRPr="003834DC" w:rsidRDefault="007511B2" w:rsidP="007511B2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1) Gọi x, y lần lượt là chiều dài và chiều rộng của mảnh đất</w:t>
            </w:r>
            <w:r w:rsidRPr="003834DC">
              <w:rPr>
                <w:rFonts w:cs="Times New Roman"/>
                <w:position w:val="-10"/>
                <w:sz w:val="26"/>
                <w:szCs w:val="26"/>
              </w:rPr>
              <w:object w:dxaOrig="1180" w:dyaOrig="320" w14:anchorId="6EFA889F">
                <v:shape id="_x0000_i1054" type="#_x0000_t75" style="width:60pt;height:15.75pt" o:ole="">
                  <v:imagedata r:id="rId61" o:title=""/>
                </v:shape>
                <o:OLEObject Type="Embed" ProgID="Equation.DSMT4" ShapeID="_x0000_i1054" DrawAspect="Content" ObjectID="_1776579050" r:id="rId62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441BFF5" w14:textId="77777777" w:rsidR="007511B2" w:rsidRPr="003834DC" w:rsidRDefault="007511B2" w:rsidP="007511B2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Lập được hệ phương trình:</w:t>
            </w:r>
            <w:r w:rsidR="0027692E" w:rsidRPr="003834DC">
              <w:rPr>
                <w:rFonts w:cs="Times New Roman"/>
                <w:position w:val="-34"/>
                <w:sz w:val="26"/>
                <w:szCs w:val="26"/>
              </w:rPr>
              <w:object w:dxaOrig="2100" w:dyaOrig="820" w14:anchorId="1C583945">
                <v:shape id="_x0000_i1055" type="#_x0000_t75" style="width:105.75pt;height:41.25pt" o:ole="">
                  <v:imagedata r:id="rId63" o:title=""/>
                </v:shape>
                <o:OLEObject Type="Embed" ProgID="Equation.DSMT4" ShapeID="_x0000_i1055" DrawAspect="Content" ObjectID="_1776579051" r:id="rId64"/>
              </w:object>
            </w:r>
            <w:r w:rsidR="0027692E"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96E1138" w14:textId="77777777" w:rsidR="0027692E" w:rsidRPr="003834DC" w:rsidRDefault="0027692E" w:rsidP="007511B2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 xml:space="preserve">Giải hệ pt tìm được: </w:t>
            </w:r>
            <w:r w:rsidRPr="003834DC">
              <w:rPr>
                <w:rFonts w:cs="Times New Roman"/>
                <w:position w:val="-12"/>
                <w:sz w:val="26"/>
                <w:szCs w:val="26"/>
              </w:rPr>
              <w:object w:dxaOrig="2520" w:dyaOrig="340" w14:anchorId="7F99C921">
                <v:shape id="_x0000_i1056" type="#_x0000_t75" style="width:126pt;height:16.5pt" o:ole="">
                  <v:imagedata r:id="rId65" o:title=""/>
                </v:shape>
                <o:OLEObject Type="Embed" ProgID="Equation.DSMT4" ShapeID="_x0000_i1056" DrawAspect="Content" ObjectID="_1776579052" r:id="rId66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E974485" w14:textId="77777777" w:rsidR="0027692E" w:rsidRPr="003834DC" w:rsidRDefault="0027692E" w:rsidP="007511B2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 xml:space="preserve">Vậy số tiền phải trả là </w:t>
            </w:r>
            <w:r w:rsidRPr="003834DC">
              <w:rPr>
                <w:rFonts w:cs="Times New Roman"/>
                <w:position w:val="-6"/>
                <w:sz w:val="26"/>
                <w:szCs w:val="26"/>
              </w:rPr>
              <w:object w:dxaOrig="1660" w:dyaOrig="279" w14:anchorId="49C5F89D">
                <v:shape id="_x0000_i1057" type="#_x0000_t75" style="width:83.25pt;height:14.25pt" o:ole="">
                  <v:imagedata r:id="rId67" o:title=""/>
                </v:shape>
                <o:OLEObject Type="Embed" ProgID="Equation.DSMT4" ShapeID="_x0000_i1057" DrawAspect="Content" ObjectID="_1776579053" r:id="rId68"/>
              </w:object>
            </w:r>
            <w:r w:rsidRPr="003834DC">
              <w:rPr>
                <w:rFonts w:cs="Times New Roman"/>
                <w:sz w:val="26"/>
                <w:szCs w:val="26"/>
              </w:rPr>
              <w:t>(triệu đồng)</w:t>
            </w:r>
          </w:p>
          <w:p w14:paraId="7C2C7E7A" w14:textId="77777777" w:rsidR="0027692E" w:rsidRPr="003834DC" w:rsidRDefault="0027692E" w:rsidP="007511B2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(Chú ý: Nếu học sinh thiếu hoặc sai điều kiện không trừ điểm)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51FCF831" w14:textId="77777777" w:rsidR="00DE1880" w:rsidRPr="003834DC" w:rsidRDefault="00DE1880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0CA62F7" w14:textId="77777777" w:rsidR="0027692E" w:rsidRPr="003834DC" w:rsidRDefault="0027692E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F437E8A" w14:textId="77777777" w:rsidR="0027692E" w:rsidRPr="003834DC" w:rsidRDefault="0027692E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0,25x2</w:t>
            </w:r>
          </w:p>
          <w:p w14:paraId="7B5A41AE" w14:textId="77777777" w:rsidR="0027692E" w:rsidRPr="003834DC" w:rsidRDefault="0027692E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096B056" w14:textId="77777777" w:rsidR="0027692E" w:rsidRPr="003834DC" w:rsidRDefault="0027692E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  <w:p w14:paraId="3FF7C476" w14:textId="77777777" w:rsidR="0027692E" w:rsidRPr="003834DC" w:rsidRDefault="0027692E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997382" w:rsidRPr="003834DC" w14:paraId="6B651B77" w14:textId="77777777" w:rsidTr="00997382">
        <w:trPr>
          <w:trHeight w:val="2762"/>
          <w:jc w:val="center"/>
        </w:trPr>
        <w:tc>
          <w:tcPr>
            <w:tcW w:w="950" w:type="dxa"/>
            <w:vMerge/>
          </w:tcPr>
          <w:p w14:paraId="5B90013F" w14:textId="77777777" w:rsidR="00997382" w:rsidRPr="003834DC" w:rsidRDefault="00997382" w:rsidP="00536B3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2" w:type="dxa"/>
            <w:tcBorders>
              <w:top w:val="single" w:sz="4" w:space="0" w:color="auto"/>
            </w:tcBorders>
            <w:vAlign w:val="center"/>
          </w:tcPr>
          <w:p w14:paraId="3E8CC446" w14:textId="77777777" w:rsidR="00997382" w:rsidRPr="003834DC" w:rsidRDefault="00997382" w:rsidP="003826F2">
            <w:pPr>
              <w:rPr>
                <w:rFonts w:cs="Times New Roman"/>
                <w:b/>
                <w:position w:val="-14"/>
                <w:sz w:val="26"/>
                <w:szCs w:val="26"/>
              </w:rPr>
            </w:pPr>
            <w:r w:rsidRPr="003834DC">
              <w:rPr>
                <w:rFonts w:cs="Times New Roman"/>
                <w:b/>
                <w:position w:val="-144"/>
                <w:sz w:val="26"/>
                <w:szCs w:val="26"/>
              </w:rPr>
              <w:object w:dxaOrig="7820" w:dyaOrig="3019" w14:anchorId="4ADF822A">
                <v:shape id="_x0000_i1058" type="#_x0000_t75" style="width:391.5pt;height:147pt" o:ole="">
                  <v:imagedata r:id="rId69" o:title=""/>
                </v:shape>
                <o:OLEObject Type="Embed" ProgID="Equation.DSMT4" ShapeID="_x0000_i1058" DrawAspect="Content" ObjectID="_1776579054" r:id="rId70"/>
              </w:objec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39528AF8" w14:textId="77777777" w:rsidR="00997382" w:rsidRPr="003834DC" w:rsidRDefault="00997382" w:rsidP="00DE1880">
            <w:pPr>
              <w:rPr>
                <w:rFonts w:cs="Times New Roman"/>
                <w:sz w:val="26"/>
                <w:szCs w:val="26"/>
              </w:rPr>
            </w:pPr>
          </w:p>
          <w:p w14:paraId="2EAA2842" w14:textId="77777777" w:rsidR="00997382" w:rsidRPr="003834DC" w:rsidRDefault="00997382" w:rsidP="00DE1880">
            <w:pPr>
              <w:rPr>
                <w:rFonts w:cs="Times New Roman"/>
                <w:sz w:val="26"/>
                <w:szCs w:val="26"/>
              </w:rPr>
            </w:pPr>
          </w:p>
          <w:p w14:paraId="50D72F7C" w14:textId="77777777" w:rsidR="00997382" w:rsidRPr="003834DC" w:rsidRDefault="00997382" w:rsidP="00DE1880">
            <w:pPr>
              <w:rPr>
                <w:rFonts w:cs="Times New Roman"/>
                <w:sz w:val="26"/>
                <w:szCs w:val="26"/>
              </w:rPr>
            </w:pPr>
          </w:p>
          <w:p w14:paraId="6A459B22" w14:textId="77777777" w:rsidR="00997382" w:rsidRPr="003834DC" w:rsidRDefault="00997382" w:rsidP="00DE1880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  <w:p w14:paraId="0B5D678F" w14:textId="77777777" w:rsidR="00997382" w:rsidRPr="003834DC" w:rsidRDefault="00997382" w:rsidP="00DE1880">
            <w:pPr>
              <w:rPr>
                <w:rFonts w:cs="Times New Roman"/>
                <w:sz w:val="26"/>
                <w:szCs w:val="26"/>
              </w:rPr>
            </w:pPr>
          </w:p>
          <w:p w14:paraId="195A8443" w14:textId="77777777" w:rsidR="00997382" w:rsidRPr="003834DC" w:rsidRDefault="00997382" w:rsidP="00DE1880">
            <w:pPr>
              <w:rPr>
                <w:rFonts w:cs="Times New Roman"/>
                <w:sz w:val="26"/>
                <w:szCs w:val="26"/>
              </w:rPr>
            </w:pPr>
          </w:p>
          <w:p w14:paraId="4090B15E" w14:textId="77777777" w:rsidR="00997382" w:rsidRPr="003834DC" w:rsidRDefault="00997382" w:rsidP="00DE1880">
            <w:pPr>
              <w:rPr>
                <w:rFonts w:cs="Times New Roman"/>
                <w:sz w:val="26"/>
                <w:szCs w:val="26"/>
              </w:rPr>
            </w:pPr>
          </w:p>
          <w:p w14:paraId="09F13161" w14:textId="77777777" w:rsidR="00997382" w:rsidRPr="003834DC" w:rsidRDefault="00997382" w:rsidP="00DE1880">
            <w:pPr>
              <w:rPr>
                <w:rFonts w:cs="Times New Roman"/>
                <w:sz w:val="26"/>
                <w:szCs w:val="26"/>
              </w:rPr>
            </w:pPr>
          </w:p>
          <w:p w14:paraId="04FFFBA2" w14:textId="77777777" w:rsidR="00997382" w:rsidRPr="003834DC" w:rsidRDefault="00997382" w:rsidP="00DE1880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A54C05" w:rsidRPr="003834DC" w14:paraId="00C53E58" w14:textId="77777777" w:rsidTr="00A54C05">
        <w:trPr>
          <w:trHeight w:val="931"/>
          <w:jc w:val="center"/>
        </w:trPr>
        <w:tc>
          <w:tcPr>
            <w:tcW w:w="950" w:type="dxa"/>
            <w:vMerge w:val="restart"/>
          </w:tcPr>
          <w:p w14:paraId="20DB851D" w14:textId="77777777" w:rsidR="00A54C05" w:rsidRPr="003834DC" w:rsidRDefault="00A54C05" w:rsidP="00536B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4DC">
              <w:rPr>
                <w:rFonts w:cs="Times New Roman"/>
                <w:b/>
                <w:sz w:val="26"/>
                <w:szCs w:val="26"/>
              </w:rPr>
              <w:t>4</w:t>
            </w:r>
          </w:p>
          <w:p w14:paraId="208E7E22" w14:textId="77777777" w:rsidR="00A54C05" w:rsidRPr="003834DC" w:rsidRDefault="00A54C05" w:rsidP="00175D8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(3,5 đ)</w:t>
            </w:r>
          </w:p>
        </w:tc>
        <w:tc>
          <w:tcPr>
            <w:tcW w:w="8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9949A" w14:textId="77777777" w:rsidR="00F66FE1" w:rsidRPr="003834DC" w:rsidRDefault="00F66FE1" w:rsidP="00536B3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7B916B02" wp14:editId="14C31F32">
                  <wp:extent cx="2956560" cy="18319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183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69EE7" w14:textId="77777777" w:rsidR="004B4954" w:rsidRPr="003834DC" w:rsidRDefault="00997382" w:rsidP="00536B3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Vẽ hình đúng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30DADE48" w14:textId="77777777" w:rsidR="00076A4C" w:rsidRPr="003834DC" w:rsidRDefault="00076A4C" w:rsidP="00D07D7B">
            <w:pPr>
              <w:jc w:val="center"/>
              <w:rPr>
                <w:ins w:id="4" w:author="AutoBVT" w:date="2019-06-03T08:49:00Z"/>
                <w:rFonts w:cs="Times New Roman"/>
                <w:sz w:val="26"/>
                <w:szCs w:val="26"/>
              </w:rPr>
            </w:pPr>
          </w:p>
          <w:p w14:paraId="578E4C3E" w14:textId="77777777" w:rsidR="00076A4C" w:rsidRPr="003834DC" w:rsidRDefault="00076A4C" w:rsidP="00D07D7B">
            <w:pPr>
              <w:jc w:val="center"/>
              <w:rPr>
                <w:ins w:id="5" w:author="AutoBVT" w:date="2019-06-03T08:49:00Z"/>
                <w:rFonts w:cs="Times New Roman"/>
                <w:sz w:val="26"/>
                <w:szCs w:val="26"/>
              </w:rPr>
            </w:pPr>
          </w:p>
          <w:p w14:paraId="090FC96F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DAF51CF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9E24BAB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97D8DF3" w14:textId="77777777" w:rsidR="00076A4C" w:rsidRPr="003834DC" w:rsidRDefault="00076A4C" w:rsidP="00D07D7B">
            <w:pPr>
              <w:jc w:val="center"/>
              <w:rPr>
                <w:ins w:id="6" w:author="AutoBVT" w:date="2019-06-03T08:49:00Z"/>
                <w:rFonts w:cs="Times New Roman"/>
                <w:sz w:val="26"/>
                <w:szCs w:val="26"/>
              </w:rPr>
            </w:pPr>
          </w:p>
          <w:p w14:paraId="70BB9145" w14:textId="77777777" w:rsidR="00076A4C" w:rsidRPr="003834DC" w:rsidRDefault="00076A4C" w:rsidP="00D07D7B">
            <w:pPr>
              <w:jc w:val="center"/>
              <w:rPr>
                <w:ins w:id="7" w:author="AutoBVT" w:date="2019-06-03T08:49:00Z"/>
                <w:rFonts w:cs="Times New Roman"/>
                <w:sz w:val="26"/>
                <w:szCs w:val="26"/>
              </w:rPr>
            </w:pPr>
          </w:p>
          <w:p w14:paraId="66C0F6C8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3C83418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283439B" w14:textId="77777777" w:rsidR="00076A4C" w:rsidRPr="003834DC" w:rsidRDefault="00076A4C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2F3E45" w:rsidRPr="003834DC" w14:paraId="723A7EFC" w14:textId="77777777" w:rsidTr="00A54C05">
        <w:trPr>
          <w:jc w:val="center"/>
        </w:trPr>
        <w:tc>
          <w:tcPr>
            <w:tcW w:w="950" w:type="dxa"/>
            <w:vMerge/>
          </w:tcPr>
          <w:p w14:paraId="29F56FD1" w14:textId="77777777" w:rsidR="002F3E45" w:rsidRPr="003834DC" w:rsidRDefault="002F3E45" w:rsidP="00536B3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7817" w14:textId="77777777" w:rsidR="00C07B20" w:rsidRPr="003834DC" w:rsidRDefault="00997382" w:rsidP="00536B3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12"/>
                <w:sz w:val="26"/>
                <w:szCs w:val="26"/>
              </w:rPr>
              <w:object w:dxaOrig="6120" w:dyaOrig="460" w14:anchorId="1C907132">
                <v:shape id="_x0000_i1059" type="#_x0000_t75" style="width:306pt;height:23.25pt" o:ole="">
                  <v:imagedata r:id="rId72" o:title=""/>
                </v:shape>
                <o:OLEObject Type="Embed" ProgID="Equation.DSMT4" ShapeID="_x0000_i1059" DrawAspect="Content" ObjectID="_1776579055" r:id="rId73"/>
              </w:object>
            </w:r>
          </w:p>
          <w:p w14:paraId="7D3EE8E0" w14:textId="77777777" w:rsidR="0000320A" w:rsidRPr="003834DC" w:rsidRDefault="0000320A" w:rsidP="00536B3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30"/>
                <w:sz w:val="26"/>
                <w:szCs w:val="26"/>
              </w:rPr>
              <w:object w:dxaOrig="6300" w:dyaOrig="720" w14:anchorId="6C534F32">
                <v:shape id="_x0000_i1060" type="#_x0000_t75" style="width:315pt;height:36.75pt" o:ole="">
                  <v:imagedata r:id="rId74" o:title=""/>
                </v:shape>
                <o:OLEObject Type="Embed" ProgID="Equation.DSMT4" ShapeID="_x0000_i1060" DrawAspect="Content" ObjectID="_1776579056" r:id="rId75"/>
              </w:object>
            </w:r>
            <w:r w:rsidR="00997382"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178CBB7" w14:textId="77777777" w:rsidR="0000320A" w:rsidRPr="003834DC" w:rsidRDefault="0000320A" w:rsidP="00536B3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 xml:space="preserve">Xét </w:t>
            </w:r>
            <w:r w:rsidRPr="003834DC">
              <w:rPr>
                <w:rFonts w:cs="Times New Roman"/>
                <w:position w:val="-6"/>
                <w:sz w:val="26"/>
                <w:szCs w:val="26"/>
              </w:rPr>
              <w:object w:dxaOrig="780" w:dyaOrig="279" w14:anchorId="53122EAB">
                <v:shape id="_x0000_i1061" type="#_x0000_t75" style="width:38.25pt;height:14.25pt" o:ole="">
                  <v:imagedata r:id="rId76" o:title=""/>
                </v:shape>
                <o:OLEObject Type="Embed" ProgID="Equation.DSMT4" ShapeID="_x0000_i1061" DrawAspect="Content" ObjectID="_1776579057" r:id="rId77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vuông tại B và </w:t>
            </w:r>
            <w:r w:rsidRPr="003834DC">
              <w:rPr>
                <w:rFonts w:cs="Times New Roman"/>
                <w:position w:val="-26"/>
                <w:sz w:val="26"/>
                <w:szCs w:val="26"/>
              </w:rPr>
              <w:object w:dxaOrig="3780" w:dyaOrig="720" w14:anchorId="7B95398C">
                <v:shape id="_x0000_i1062" type="#_x0000_t75" style="width:189pt;height:36.75pt" o:ole="">
                  <v:imagedata r:id="rId78" o:title=""/>
                </v:shape>
                <o:OLEObject Type="Embed" ProgID="Equation.DSMT4" ShapeID="_x0000_i1062" DrawAspect="Content" ObjectID="_1776579058" r:id="rId79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422C0C83" w14:textId="77777777" w:rsidR="004274B5" w:rsidRPr="003834DC" w:rsidRDefault="000748E6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0,25x2</w:t>
            </w:r>
          </w:p>
          <w:p w14:paraId="2EE8E01F" w14:textId="77777777" w:rsidR="000748E6" w:rsidRPr="003834DC" w:rsidRDefault="000748E6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6EAD9A2" w14:textId="77777777" w:rsidR="000748E6" w:rsidRPr="003834DC" w:rsidRDefault="000748E6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AABE38E" w14:textId="77777777" w:rsidR="000748E6" w:rsidRPr="003834DC" w:rsidRDefault="000748E6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  <w:p w14:paraId="5F45B845" w14:textId="77777777" w:rsidR="000748E6" w:rsidRPr="003834DC" w:rsidRDefault="000748E6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0BB084F" w14:textId="77777777" w:rsidR="000748E6" w:rsidRPr="003834DC" w:rsidRDefault="000748E6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2F3E45" w:rsidRPr="003834DC" w14:paraId="75298E60" w14:textId="77777777" w:rsidTr="00AB6BA9">
        <w:trPr>
          <w:trHeight w:val="966"/>
          <w:jc w:val="center"/>
        </w:trPr>
        <w:tc>
          <w:tcPr>
            <w:tcW w:w="950" w:type="dxa"/>
            <w:vMerge/>
          </w:tcPr>
          <w:p w14:paraId="492683E8" w14:textId="77777777" w:rsidR="002F3E45" w:rsidRPr="003834DC" w:rsidRDefault="002F3E45" w:rsidP="00536B3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F2695" w14:textId="77777777" w:rsidR="00A54C05" w:rsidRPr="003834DC" w:rsidRDefault="0000320A" w:rsidP="00A54C05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12"/>
                <w:sz w:val="26"/>
                <w:szCs w:val="26"/>
              </w:rPr>
              <w:object w:dxaOrig="920" w:dyaOrig="340" w14:anchorId="26CDB17D">
                <v:shape id="_x0000_i1063" type="#_x0000_t75" style="width:45.75pt;height:16.5pt" o:ole="">
                  <v:imagedata r:id="rId80" o:title=""/>
                </v:shape>
                <o:OLEObject Type="Embed" ProgID="Equation.DSMT4" ShapeID="_x0000_i1063" DrawAspect="Content" ObjectID="_1776579059" r:id="rId81"/>
              </w:object>
            </w:r>
            <w:r w:rsidR="00262FF3" w:rsidRPr="003834DC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3C1EC52D" wp14:editId="037F351B">
                  <wp:extent cx="170180" cy="105410"/>
                  <wp:effectExtent l="0" t="0" r="1270" b="8890"/>
                  <wp:docPr id="7" name="Picture 7" descr="Pictur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Pictur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4DC">
              <w:rPr>
                <w:rFonts w:cs="Times New Roman"/>
                <w:position w:val="-12"/>
                <w:sz w:val="26"/>
                <w:szCs w:val="26"/>
              </w:rPr>
              <w:object w:dxaOrig="3040" w:dyaOrig="460" w14:anchorId="4224F38C">
                <v:shape id="_x0000_i1064" type="#_x0000_t75" style="width:152.25pt;height:23.25pt" o:ole="">
                  <v:imagedata r:id="rId83" o:title=""/>
                </v:shape>
                <o:OLEObject Type="Embed" ProgID="Equation.DSMT4" ShapeID="_x0000_i1064" DrawAspect="Content" ObjectID="_1776579060" r:id="rId84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5981106" w14:textId="77777777" w:rsidR="0000320A" w:rsidRPr="003834DC" w:rsidRDefault="000748E6" w:rsidP="00A54C05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64"/>
                <w:sz w:val="26"/>
                <w:szCs w:val="26"/>
              </w:rPr>
              <w:object w:dxaOrig="4459" w:dyaOrig="1400" w14:anchorId="1EA0182E">
                <v:shape id="_x0000_i1065" type="#_x0000_t75" style="width:222.75pt;height:69pt" o:ole="">
                  <v:imagedata r:id="rId85" o:title=""/>
                </v:shape>
                <o:OLEObject Type="Embed" ProgID="Equation.DSMT4" ShapeID="_x0000_i1065" DrawAspect="Content" ObjectID="_1776579061" r:id="rId86"/>
              </w:object>
            </w:r>
            <w:r w:rsidR="0000320A"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5D1E66D" w14:textId="77777777" w:rsidR="0000320A" w:rsidRPr="003834DC" w:rsidRDefault="0000320A" w:rsidP="00262FF3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6"/>
                <w:sz w:val="26"/>
                <w:szCs w:val="26"/>
              </w:rPr>
              <w:object w:dxaOrig="999" w:dyaOrig="279" w14:anchorId="7ECC59C6">
                <v:shape id="_x0000_i1066" type="#_x0000_t75" style="width:50.25pt;height:14.25pt" o:ole="">
                  <v:imagedata r:id="rId87" o:title=""/>
                </v:shape>
                <o:OLEObject Type="Embed" ProgID="Equation.DSMT4" ShapeID="_x0000_i1066" DrawAspect="Content" ObjectID="_1776579062" r:id="rId88"/>
              </w:object>
            </w:r>
            <w:r w:rsidR="00262FF3" w:rsidRPr="003834DC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009D028F" wp14:editId="2277E4B8">
                  <wp:extent cx="170180" cy="105410"/>
                  <wp:effectExtent l="0" t="0" r="1270" b="8890"/>
                  <wp:docPr id="2" name="Picture 2" descr="Pictur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Pictur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4DC">
              <w:rPr>
                <w:rFonts w:cs="Times New Roman"/>
                <w:position w:val="-12"/>
                <w:sz w:val="26"/>
                <w:szCs w:val="26"/>
              </w:rPr>
              <w:object w:dxaOrig="5300" w:dyaOrig="460" w14:anchorId="6C8E263B">
                <v:shape id="_x0000_i1067" type="#_x0000_t75" style="width:264.75pt;height:23.25pt" o:ole="">
                  <v:imagedata r:id="rId89" o:title=""/>
                </v:shape>
                <o:OLEObject Type="Embed" ProgID="Equation.DSMT4" ShapeID="_x0000_i1067" DrawAspect="Content" ObjectID="_1776579063" r:id="rId90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7081B5DE" w14:textId="77777777" w:rsidR="00A54C05" w:rsidRPr="003834DC" w:rsidRDefault="0000320A" w:rsidP="004B49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  <w:p w14:paraId="3B2AF06C" w14:textId="77777777" w:rsidR="0000320A" w:rsidRPr="003834DC" w:rsidRDefault="0000320A" w:rsidP="004B495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95632ED" w14:textId="77777777" w:rsidR="0000320A" w:rsidRPr="003834DC" w:rsidRDefault="0000320A" w:rsidP="004B49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  <w:p w14:paraId="7AECAA2D" w14:textId="77777777" w:rsidR="0000320A" w:rsidRPr="003834DC" w:rsidRDefault="0000320A" w:rsidP="004B495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44978C1" w14:textId="77777777" w:rsidR="0000320A" w:rsidRPr="003834DC" w:rsidRDefault="0000320A" w:rsidP="004B495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1AA806B" w14:textId="77777777" w:rsidR="0000320A" w:rsidRPr="003834DC" w:rsidRDefault="0000320A" w:rsidP="004B495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50D6FD3" w14:textId="77777777" w:rsidR="0000320A" w:rsidRPr="003834DC" w:rsidRDefault="0000320A" w:rsidP="004B495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F87BB4E" w14:textId="77777777" w:rsidR="0000320A" w:rsidRPr="003834DC" w:rsidRDefault="0000320A" w:rsidP="0000320A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2F3E45" w:rsidRPr="003834DC" w14:paraId="66FA4F1D" w14:textId="77777777" w:rsidTr="00AB6BA9">
        <w:trPr>
          <w:trHeight w:val="1832"/>
          <w:jc w:val="center"/>
        </w:trPr>
        <w:tc>
          <w:tcPr>
            <w:tcW w:w="950" w:type="dxa"/>
            <w:vMerge/>
          </w:tcPr>
          <w:p w14:paraId="5648006B" w14:textId="77777777" w:rsidR="002F3E45" w:rsidRPr="003834DC" w:rsidRDefault="002F3E45" w:rsidP="00536B3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44F957" w14:textId="77777777" w:rsidR="00A54C05" w:rsidRPr="003834DC" w:rsidRDefault="0000320A" w:rsidP="00536B3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 xml:space="preserve">3) IH là đường trung bình của </w:t>
            </w:r>
            <w:r w:rsidR="0029726B" w:rsidRPr="003834DC">
              <w:rPr>
                <w:rFonts w:cs="Times New Roman"/>
                <w:position w:val="-12"/>
                <w:sz w:val="26"/>
                <w:szCs w:val="26"/>
              </w:rPr>
              <w:object w:dxaOrig="2820" w:dyaOrig="340" w14:anchorId="245DA467">
                <v:shape id="_x0000_i1068" type="#_x0000_t75" style="width:141pt;height:16.5pt" o:ole="">
                  <v:imagedata r:id="rId91" o:title=""/>
                </v:shape>
                <o:OLEObject Type="Embed" ProgID="Equation.DSMT4" ShapeID="_x0000_i1068" DrawAspect="Content" ObjectID="_1776579064" r:id="rId92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81E4ABC" w14:textId="77777777" w:rsidR="0029726B" w:rsidRPr="003834DC" w:rsidRDefault="0029726B" w:rsidP="00536B3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6"/>
                <w:sz w:val="26"/>
                <w:szCs w:val="26"/>
              </w:rPr>
              <w:object w:dxaOrig="2880" w:dyaOrig="400" w14:anchorId="3778C222">
                <v:shape id="_x0000_i1069" type="#_x0000_t75" style="width:2in;height:19.5pt" o:ole="">
                  <v:imagedata r:id="rId93" o:title=""/>
                </v:shape>
                <o:OLEObject Type="Embed" ProgID="Equation.DSMT4" ShapeID="_x0000_i1069" DrawAspect="Content" ObjectID="_1776579065" r:id="rId94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D25D6C1" w14:textId="77777777" w:rsidR="0029726B" w:rsidRPr="003834DC" w:rsidRDefault="000748E6" w:rsidP="00536B3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36"/>
                <w:sz w:val="26"/>
                <w:szCs w:val="26"/>
              </w:rPr>
              <w:object w:dxaOrig="6480" w:dyaOrig="840" w14:anchorId="2EBC6D77">
                <v:shape id="_x0000_i1070" type="#_x0000_t75" style="width:324pt;height:42pt" o:ole="">
                  <v:imagedata r:id="rId95" o:title=""/>
                </v:shape>
                <o:OLEObject Type="Embed" ProgID="Equation.DSMT4" ShapeID="_x0000_i1070" DrawAspect="Content" ObjectID="_1776579066" r:id="rId96"/>
              </w:object>
            </w:r>
            <w:r w:rsidR="0029726B"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bottom w:val="dotted" w:sz="4" w:space="0" w:color="auto"/>
            </w:tcBorders>
          </w:tcPr>
          <w:p w14:paraId="1FAC7665" w14:textId="77777777" w:rsidR="00A54C05" w:rsidRPr="003834DC" w:rsidRDefault="00A54C05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646B0B9" w14:textId="77777777" w:rsidR="0029726B" w:rsidRPr="003834DC" w:rsidRDefault="0029726B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  <w:p w14:paraId="50F66D3E" w14:textId="77777777" w:rsidR="0029726B" w:rsidRPr="003834DC" w:rsidRDefault="0029726B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8C9BAAB" w14:textId="77777777" w:rsidR="0029726B" w:rsidRPr="003834DC" w:rsidRDefault="0029726B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E0AEF1E" w14:textId="77777777" w:rsidR="00AB6BA9" w:rsidRPr="003834DC" w:rsidRDefault="00AB6BA9" w:rsidP="00AB6BA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483FFD4" w14:textId="77777777" w:rsidR="0029726B" w:rsidRPr="003834DC" w:rsidRDefault="0029726B" w:rsidP="00AB6B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AB6BA9" w:rsidRPr="003834DC" w14:paraId="11E3622A" w14:textId="77777777" w:rsidTr="00AB6BA9">
        <w:trPr>
          <w:jc w:val="center"/>
        </w:trPr>
        <w:tc>
          <w:tcPr>
            <w:tcW w:w="950" w:type="dxa"/>
            <w:vMerge/>
          </w:tcPr>
          <w:p w14:paraId="2BBA0957" w14:textId="77777777" w:rsidR="00AB6BA9" w:rsidRPr="003834DC" w:rsidRDefault="00AB6BA9" w:rsidP="00536B3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052779" w14:textId="77777777" w:rsidR="00AB6BA9" w:rsidRPr="003834DC" w:rsidRDefault="00AB6BA9" w:rsidP="00AB6BA9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42"/>
                <w:sz w:val="26"/>
                <w:szCs w:val="26"/>
              </w:rPr>
              <w:object w:dxaOrig="5040" w:dyaOrig="960" w14:anchorId="0DC04347">
                <v:shape id="_x0000_i1071" type="#_x0000_t75" style="width:252.75pt;height:48.75pt" o:ole="">
                  <v:imagedata r:id="rId97" o:title=""/>
                </v:shape>
                <o:OLEObject Type="Embed" ProgID="Equation.DSMT4" ShapeID="_x0000_i1071" DrawAspect="Content" ObjectID="_1776579067" r:id="rId98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FC810C5" w14:textId="77777777" w:rsidR="00AB6BA9" w:rsidRPr="003834DC" w:rsidRDefault="00AB6BA9" w:rsidP="00AB6BA9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 xml:space="preserve">Lại có: </w:t>
            </w:r>
            <w:r w:rsidRPr="003834DC">
              <w:rPr>
                <w:rFonts w:cs="Times New Roman"/>
                <w:position w:val="-12"/>
                <w:sz w:val="26"/>
                <w:szCs w:val="26"/>
              </w:rPr>
              <w:object w:dxaOrig="2160" w:dyaOrig="460" w14:anchorId="23E1B47D">
                <v:shape id="_x0000_i1072" type="#_x0000_t75" style="width:108.75pt;height:23.25pt" o:ole="">
                  <v:imagedata r:id="rId99" o:title=""/>
                </v:shape>
                <o:OLEObject Type="Embed" ProgID="Equation.DSMT4" ShapeID="_x0000_i1072" DrawAspect="Content" ObjectID="_1776579068" r:id="rId100"/>
              </w:object>
            </w:r>
            <w:r w:rsidRPr="003834DC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24D5F402" wp14:editId="3EFEA6FA">
                  <wp:extent cx="170180" cy="105410"/>
                  <wp:effectExtent l="0" t="0" r="1270" b="8890"/>
                  <wp:docPr id="3" name="Picture 3" descr="Pictur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Pictur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4DC">
              <w:rPr>
                <w:rFonts w:cs="Times New Roman"/>
                <w:position w:val="-6"/>
                <w:sz w:val="26"/>
                <w:szCs w:val="26"/>
              </w:rPr>
              <w:object w:dxaOrig="680" w:dyaOrig="279" w14:anchorId="4A588BC7">
                <v:shape id="_x0000_i1073" type="#_x0000_t75" style="width:33.75pt;height:14.25pt" o:ole="">
                  <v:imagedata r:id="rId101" o:title=""/>
                </v:shape>
                <o:OLEObject Type="Embed" ProgID="Equation.DSMT4" ShapeID="_x0000_i1073" DrawAspect="Content" ObjectID="_1776579069" r:id="rId102"/>
              </w:object>
            </w:r>
            <w:r w:rsidRPr="003834DC">
              <w:rPr>
                <w:rFonts w:cs="Times New Roman"/>
                <w:sz w:val="26"/>
                <w:szCs w:val="26"/>
              </w:rPr>
              <w:t>)</w:t>
            </w:r>
          </w:p>
          <w:p w14:paraId="293817CE" w14:textId="77777777" w:rsidR="00AB6BA9" w:rsidRPr="003834DC" w:rsidRDefault="00AB6BA9" w:rsidP="00AB6BA9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12"/>
                <w:sz w:val="26"/>
                <w:szCs w:val="26"/>
              </w:rPr>
              <w:object w:dxaOrig="4780" w:dyaOrig="460" w14:anchorId="41F72BA8">
                <v:shape id="_x0000_i1074" type="#_x0000_t75" style="width:239.25pt;height:23.25pt" o:ole="">
                  <v:imagedata r:id="rId103" o:title=""/>
                </v:shape>
                <o:OLEObject Type="Embed" ProgID="Equation.DSMT4" ShapeID="_x0000_i1074" DrawAspect="Content" ObjectID="_1776579070" r:id="rId104"/>
              </w:object>
            </w:r>
          </w:p>
        </w:tc>
        <w:tc>
          <w:tcPr>
            <w:tcW w:w="1197" w:type="dxa"/>
            <w:tcBorders>
              <w:top w:val="dotted" w:sz="4" w:space="0" w:color="auto"/>
              <w:bottom w:val="single" w:sz="4" w:space="0" w:color="auto"/>
            </w:tcBorders>
          </w:tcPr>
          <w:p w14:paraId="67F60330" w14:textId="77777777" w:rsidR="00AB6BA9" w:rsidRPr="003834DC" w:rsidRDefault="00AB6BA9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3E541F8" w14:textId="77777777" w:rsidR="00AB6BA9" w:rsidRPr="003834DC" w:rsidRDefault="00AB6BA9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D20B8C2" w14:textId="77777777" w:rsidR="00AB6BA9" w:rsidRPr="003834DC" w:rsidRDefault="00AB6BA9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B5CD95F" w14:textId="77777777" w:rsidR="00AB6BA9" w:rsidRPr="003834DC" w:rsidRDefault="00AB6BA9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40BE4C2" w14:textId="77777777" w:rsidR="00AB6BA9" w:rsidRPr="003834DC" w:rsidRDefault="00AB6BA9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753B8BF" w14:textId="77777777" w:rsidR="00AB6BA9" w:rsidRPr="003834DC" w:rsidRDefault="00AB6BA9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A54C05" w:rsidRPr="003834DC" w14:paraId="4A2FDB55" w14:textId="77777777" w:rsidTr="0041145C">
        <w:trPr>
          <w:trHeight w:val="841"/>
          <w:jc w:val="center"/>
        </w:trPr>
        <w:tc>
          <w:tcPr>
            <w:tcW w:w="950" w:type="dxa"/>
            <w:vMerge/>
          </w:tcPr>
          <w:p w14:paraId="5B399283" w14:textId="77777777" w:rsidR="00A54C05" w:rsidRPr="003834DC" w:rsidRDefault="00A54C05" w:rsidP="00536B3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2" w:type="dxa"/>
            <w:tcBorders>
              <w:top w:val="single" w:sz="4" w:space="0" w:color="auto"/>
            </w:tcBorders>
          </w:tcPr>
          <w:p w14:paraId="4AB6A0B4" w14:textId="77777777" w:rsidR="0041145C" w:rsidRPr="003834DC" w:rsidRDefault="00254398" w:rsidP="0041145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12"/>
                <w:sz w:val="26"/>
                <w:szCs w:val="26"/>
              </w:rPr>
              <w:object w:dxaOrig="4500" w:dyaOrig="340" w14:anchorId="4252A81E">
                <v:shape id="_x0000_i1075" type="#_x0000_t75" style="width:224.25pt;height:16.5pt" o:ole="">
                  <v:imagedata r:id="rId105" o:title=""/>
                </v:shape>
                <o:OLEObject Type="Embed" ProgID="Equation.DSMT4" ShapeID="_x0000_i1075" DrawAspect="Content" ObjectID="_1776579071" r:id="rId106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B3FEF8F" w14:textId="77777777" w:rsidR="00254398" w:rsidRPr="003834DC" w:rsidRDefault="00254398" w:rsidP="0041145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64"/>
                <w:sz w:val="26"/>
                <w:szCs w:val="26"/>
              </w:rPr>
              <w:object w:dxaOrig="5840" w:dyaOrig="1400" w14:anchorId="780869CD">
                <v:shape id="_x0000_i1076" type="#_x0000_t75" style="width:291.75pt;height:69pt" o:ole="">
                  <v:imagedata r:id="rId107" o:title=""/>
                </v:shape>
                <o:OLEObject Type="Embed" ProgID="Equation.DSMT4" ShapeID="_x0000_i1076" DrawAspect="Content" ObjectID="_1776579072" r:id="rId108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ED61671" w14:textId="77777777" w:rsidR="00254398" w:rsidRPr="003834DC" w:rsidRDefault="00254398" w:rsidP="0041145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6"/>
                <w:sz w:val="26"/>
                <w:szCs w:val="26"/>
              </w:rPr>
              <w:object w:dxaOrig="920" w:dyaOrig="279" w14:anchorId="75CFD4AE">
                <v:shape id="_x0000_i1077" type="#_x0000_t75" style="width:45.75pt;height:14.25pt" o:ole="">
                  <v:imagedata r:id="rId109" o:title=""/>
                </v:shape>
                <o:OLEObject Type="Embed" ProgID="Equation.DSMT4" ShapeID="_x0000_i1077" DrawAspect="Content" ObjectID="_1776579073" r:id="rId110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  <w:r w:rsidR="000748E6" w:rsidRPr="003834DC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411F171D" wp14:editId="60C68FC5">
                  <wp:extent cx="170180" cy="105410"/>
                  <wp:effectExtent l="0" t="0" r="1270" b="8890"/>
                  <wp:docPr id="4" name="Picture 4" descr="Pictur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Pictur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4DC">
              <w:rPr>
                <w:rFonts w:cs="Times New Roman"/>
                <w:position w:val="-6"/>
                <w:sz w:val="26"/>
                <w:szCs w:val="26"/>
              </w:rPr>
              <w:object w:dxaOrig="2160" w:dyaOrig="400" w14:anchorId="3C866969">
                <v:shape id="_x0000_i1078" type="#_x0000_t75" style="width:108.75pt;height:19.5pt" o:ole="">
                  <v:imagedata r:id="rId111" o:title=""/>
                </v:shape>
                <o:OLEObject Type="Embed" ProgID="Equation.DSMT4" ShapeID="_x0000_i1078" DrawAspect="Content" ObjectID="_1776579074" r:id="rId112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627D08E" w14:textId="77777777" w:rsidR="00262FF3" w:rsidRPr="003834DC" w:rsidRDefault="00254398" w:rsidP="0041145C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12"/>
                <w:sz w:val="26"/>
                <w:szCs w:val="26"/>
              </w:rPr>
              <w:object w:dxaOrig="4980" w:dyaOrig="380" w14:anchorId="0B86A9C1">
                <v:shape id="_x0000_i1079" type="#_x0000_t75" style="width:249.75pt;height:18.75pt" o:ole="">
                  <v:imagedata r:id="rId113" o:title=""/>
                </v:shape>
                <o:OLEObject Type="Embed" ProgID="Equation.DSMT4" ShapeID="_x0000_i1079" DrawAspect="Content" ObjectID="_1776579075" r:id="rId114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3078B9D1" w14:textId="77777777" w:rsidR="00963C9E" w:rsidRPr="003834DC" w:rsidRDefault="00963C9E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27D65CA" w14:textId="77777777" w:rsidR="00254398" w:rsidRPr="003834DC" w:rsidRDefault="00254398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FB6A836" w14:textId="77777777" w:rsidR="00254398" w:rsidRPr="003834DC" w:rsidRDefault="00254398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D5FF170" w14:textId="77777777" w:rsidR="00254398" w:rsidRPr="003834DC" w:rsidRDefault="00254398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4BE3D03" w14:textId="77777777" w:rsidR="00254398" w:rsidRPr="003834DC" w:rsidRDefault="00254398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  <w:p w14:paraId="5137886F" w14:textId="77777777" w:rsidR="00254398" w:rsidRPr="003834DC" w:rsidRDefault="00254398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A79FD30" w14:textId="77777777" w:rsidR="00254398" w:rsidRPr="003834DC" w:rsidRDefault="00254398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4F305BD" w14:textId="77777777" w:rsidR="00254398" w:rsidRPr="003834DC" w:rsidRDefault="00254398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4274B5" w:rsidRPr="003834DC" w14:paraId="3F336570" w14:textId="77777777" w:rsidTr="004274B5">
        <w:trPr>
          <w:trHeight w:val="2774"/>
          <w:jc w:val="center"/>
        </w:trPr>
        <w:tc>
          <w:tcPr>
            <w:tcW w:w="950" w:type="dxa"/>
          </w:tcPr>
          <w:p w14:paraId="28FE2425" w14:textId="77777777" w:rsidR="004274B5" w:rsidRPr="003834DC" w:rsidRDefault="004274B5" w:rsidP="00536B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34DC">
              <w:rPr>
                <w:rFonts w:cs="Times New Roman"/>
                <w:b/>
                <w:sz w:val="26"/>
                <w:szCs w:val="26"/>
              </w:rPr>
              <w:t>5</w:t>
            </w:r>
          </w:p>
          <w:p w14:paraId="38BD783B" w14:textId="77777777" w:rsidR="004274B5" w:rsidRPr="003834DC" w:rsidRDefault="004274B5" w:rsidP="00536B3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(0,5 đ)</w:t>
            </w:r>
          </w:p>
        </w:tc>
        <w:tc>
          <w:tcPr>
            <w:tcW w:w="8282" w:type="dxa"/>
            <w:tcBorders>
              <w:top w:val="single" w:sz="4" w:space="0" w:color="auto"/>
            </w:tcBorders>
            <w:vAlign w:val="center"/>
          </w:tcPr>
          <w:p w14:paraId="57BA52A3" w14:textId="77777777" w:rsidR="004274B5" w:rsidRPr="003834DC" w:rsidRDefault="00254398" w:rsidP="002056E7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position w:val="-26"/>
                <w:sz w:val="26"/>
                <w:szCs w:val="26"/>
              </w:rPr>
              <w:object w:dxaOrig="5760" w:dyaOrig="720" w14:anchorId="482B04F7">
                <v:shape id="_x0000_i1080" type="#_x0000_t75" style="width:4in;height:36.75pt" o:ole="">
                  <v:imagedata r:id="rId115" o:title=""/>
                </v:shape>
                <o:OLEObject Type="Embed" ProgID="Equation.DSMT4" ShapeID="_x0000_i1080" DrawAspect="Content" ObjectID="_1776579076" r:id="rId116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20123F0" w14:textId="77777777" w:rsidR="00254398" w:rsidRPr="003834DC" w:rsidRDefault="00254398" w:rsidP="002056E7">
            <w:pPr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 xml:space="preserve">Lại có: </w:t>
            </w:r>
            <w:r w:rsidR="00F66FE1" w:rsidRPr="003834DC">
              <w:rPr>
                <w:rFonts w:cs="Times New Roman"/>
                <w:position w:val="-128"/>
                <w:sz w:val="26"/>
                <w:szCs w:val="26"/>
              </w:rPr>
              <w:object w:dxaOrig="7540" w:dyaOrig="2680" w14:anchorId="356A45E2">
                <v:shape id="_x0000_i1081" type="#_x0000_t75" style="width:377.25pt;height:133.5pt" o:ole="">
                  <v:imagedata r:id="rId117" o:title=""/>
                </v:shape>
                <o:OLEObject Type="Embed" ProgID="Equation.DSMT4" ShapeID="_x0000_i1081" DrawAspect="Content" ObjectID="_1776579077" r:id="rId118"/>
              </w:object>
            </w:r>
            <w:r w:rsidRPr="003834DC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0CC772B" w14:textId="77777777" w:rsidR="00F66FE1" w:rsidRPr="003834DC" w:rsidRDefault="00F66FE1" w:rsidP="002056E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5F048350" w14:textId="77777777" w:rsidR="004274B5" w:rsidRPr="003834DC" w:rsidRDefault="004274B5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B2E73F8" w14:textId="77777777" w:rsidR="00F66FE1" w:rsidRPr="003834DC" w:rsidRDefault="00F66FE1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023DE1D" w14:textId="77777777" w:rsidR="00F66FE1" w:rsidRPr="003834DC" w:rsidRDefault="00F66FE1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B0CE364" w14:textId="77777777" w:rsidR="00F66FE1" w:rsidRPr="003834DC" w:rsidRDefault="00F66FE1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87C398A" w14:textId="77777777" w:rsidR="00F66FE1" w:rsidRPr="003834DC" w:rsidRDefault="00F66FE1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0B81E2E" w14:textId="77777777" w:rsidR="00F66FE1" w:rsidRPr="003834DC" w:rsidRDefault="00F66FE1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  <w:p w14:paraId="526A8348" w14:textId="77777777" w:rsidR="00F66FE1" w:rsidRPr="003834DC" w:rsidRDefault="00F66FE1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B3B4050" w14:textId="77777777" w:rsidR="00F66FE1" w:rsidRPr="003834DC" w:rsidRDefault="00F66FE1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B1F3121" w14:textId="77777777" w:rsidR="00F66FE1" w:rsidRPr="003834DC" w:rsidRDefault="00F66FE1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6AC8053" w14:textId="77777777" w:rsidR="00F66FE1" w:rsidRPr="003834DC" w:rsidRDefault="00F66FE1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2C3D8FA" w14:textId="77777777" w:rsidR="00F66FE1" w:rsidRPr="003834DC" w:rsidRDefault="00F66FE1" w:rsidP="00D07D7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E67CD15" w14:textId="77777777" w:rsidR="00F66FE1" w:rsidRPr="003834DC" w:rsidRDefault="00F66FE1" w:rsidP="00D07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34DC">
              <w:rPr>
                <w:rFonts w:cs="Times New Roman"/>
                <w:sz w:val="26"/>
                <w:szCs w:val="26"/>
              </w:rPr>
              <w:t>0,25</w:t>
            </w:r>
          </w:p>
        </w:tc>
      </w:tr>
    </w:tbl>
    <w:p w14:paraId="31C7461E" w14:textId="77777777" w:rsidR="004274B5" w:rsidRPr="003834DC" w:rsidRDefault="004274B5" w:rsidP="004274B5">
      <w:pPr>
        <w:spacing w:line="360" w:lineRule="auto"/>
        <w:jc w:val="center"/>
        <w:rPr>
          <w:rFonts w:cs="Times New Roman"/>
          <w:i/>
          <w:sz w:val="26"/>
          <w:szCs w:val="26"/>
        </w:rPr>
      </w:pPr>
      <w:r w:rsidRPr="003834DC">
        <w:rPr>
          <w:rFonts w:cs="Times New Roman"/>
          <w:i/>
          <w:sz w:val="26"/>
          <w:szCs w:val="26"/>
        </w:rPr>
        <w:t>(Học sinh làm cách khác đúng vẫn cho điểm tối đa)</w:t>
      </w:r>
    </w:p>
    <w:sectPr w:rsidR="004274B5" w:rsidRPr="003834DC" w:rsidSect="004A0836">
      <w:pgSz w:w="11907" w:h="16840" w:code="9"/>
      <w:pgMar w:top="568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999"/>
    <w:multiLevelType w:val="hybridMultilevel"/>
    <w:tmpl w:val="066A5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EFB"/>
    <w:multiLevelType w:val="hybridMultilevel"/>
    <w:tmpl w:val="E9284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D"/>
    <w:rsid w:val="0000320A"/>
    <w:rsid w:val="00065819"/>
    <w:rsid w:val="000748E6"/>
    <w:rsid w:val="00076A4C"/>
    <w:rsid w:val="000934FE"/>
    <w:rsid w:val="00096095"/>
    <w:rsid w:val="000A78EC"/>
    <w:rsid w:val="00166547"/>
    <w:rsid w:val="00175D81"/>
    <w:rsid w:val="001A113F"/>
    <w:rsid w:val="001A4AFF"/>
    <w:rsid w:val="002056E7"/>
    <w:rsid w:val="00254398"/>
    <w:rsid w:val="00262FF3"/>
    <w:rsid w:val="0027692E"/>
    <w:rsid w:val="0029726B"/>
    <w:rsid w:val="002E2A86"/>
    <w:rsid w:val="002F3E45"/>
    <w:rsid w:val="003826F2"/>
    <w:rsid w:val="003834DC"/>
    <w:rsid w:val="003D1765"/>
    <w:rsid w:val="003E3C4F"/>
    <w:rsid w:val="00400C54"/>
    <w:rsid w:val="0041145C"/>
    <w:rsid w:val="004274B5"/>
    <w:rsid w:val="00447680"/>
    <w:rsid w:val="004A0836"/>
    <w:rsid w:val="004A7655"/>
    <w:rsid w:val="004B4954"/>
    <w:rsid w:val="005505C1"/>
    <w:rsid w:val="005645D2"/>
    <w:rsid w:val="005B008D"/>
    <w:rsid w:val="005D78D4"/>
    <w:rsid w:val="00605737"/>
    <w:rsid w:val="006C47EF"/>
    <w:rsid w:val="00731EB9"/>
    <w:rsid w:val="007511B2"/>
    <w:rsid w:val="00785632"/>
    <w:rsid w:val="007B365F"/>
    <w:rsid w:val="00887B15"/>
    <w:rsid w:val="008C27A5"/>
    <w:rsid w:val="008E5E71"/>
    <w:rsid w:val="00963C9E"/>
    <w:rsid w:val="0099534E"/>
    <w:rsid w:val="00997382"/>
    <w:rsid w:val="009F06F0"/>
    <w:rsid w:val="00A52CA9"/>
    <w:rsid w:val="00A54C05"/>
    <w:rsid w:val="00A70943"/>
    <w:rsid w:val="00A73198"/>
    <w:rsid w:val="00AB6BA9"/>
    <w:rsid w:val="00AF202A"/>
    <w:rsid w:val="00B03EED"/>
    <w:rsid w:val="00B133EC"/>
    <w:rsid w:val="00B874DE"/>
    <w:rsid w:val="00B97AEA"/>
    <w:rsid w:val="00BC06BF"/>
    <w:rsid w:val="00BC6345"/>
    <w:rsid w:val="00C07B20"/>
    <w:rsid w:val="00C300A1"/>
    <w:rsid w:val="00C461E2"/>
    <w:rsid w:val="00C842C6"/>
    <w:rsid w:val="00CB3A10"/>
    <w:rsid w:val="00CB3F7D"/>
    <w:rsid w:val="00CC79C0"/>
    <w:rsid w:val="00D07D7B"/>
    <w:rsid w:val="00D11F5C"/>
    <w:rsid w:val="00D31973"/>
    <w:rsid w:val="00D43DB9"/>
    <w:rsid w:val="00D76267"/>
    <w:rsid w:val="00DE1880"/>
    <w:rsid w:val="00E4260D"/>
    <w:rsid w:val="00F017DB"/>
    <w:rsid w:val="00F66FE1"/>
    <w:rsid w:val="00F805C3"/>
    <w:rsid w:val="00F95DDC"/>
    <w:rsid w:val="00F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BC4"/>
  <w15:docId w15:val="{AC5BA2E0-767D-445F-8238-EA87F66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80" Type="http://schemas.openxmlformats.org/officeDocument/2006/relationships/image" Target="media/image37.wmf"/><Relationship Id="rId85" Type="http://schemas.openxmlformats.org/officeDocument/2006/relationships/image" Target="media/image40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6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5.bin"/><Relationship Id="rId119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2.e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61" Type="http://schemas.openxmlformats.org/officeDocument/2006/relationships/image" Target="media/image27.wmf"/><Relationship Id="rId82" Type="http://schemas.openxmlformats.org/officeDocument/2006/relationships/image" Target="media/image38.png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2212-413A-498E-B796-D2D8BDBB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2024 môn Toán minh họa 26 Bà Rịa - Vũng Tàu</dc:title>
  <dc:subject>Đề thi thử vào 10 2024 môn Toán minh họa 26 Bà Rịa - Vũng Tàu có đáp án và thang điểm chi tiết dành cho các em học học sinh lớp 9 ôn thi vào lớp 10 tại nhà.</dc:subject>
  <dc:creator>doctailieu.com</dc:creator>
  <cp:keywords>đề thi thử vào 10 môn Toán</cp:keywords>
  <cp:lastModifiedBy>admin</cp:lastModifiedBy>
  <cp:revision>2</cp:revision>
  <cp:lastPrinted>2019-06-03T01:10:00Z</cp:lastPrinted>
  <dcterms:created xsi:type="dcterms:W3CDTF">2024-05-07T02:23:00Z</dcterms:created>
  <dcterms:modified xsi:type="dcterms:W3CDTF">2024-05-07T02:23:00Z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