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1" w:type="dxa"/>
        <w:jc w:val="center"/>
        <w:tblCellMar>
          <w:left w:w="28" w:type="dxa"/>
          <w:right w:w="28" w:type="dxa"/>
        </w:tblCellMar>
        <w:tblLook w:val="0000" w:firstRow="0" w:lastRow="0" w:firstColumn="0" w:lastColumn="0" w:noHBand="0" w:noVBand="0"/>
      </w:tblPr>
      <w:tblGrid>
        <w:gridCol w:w="3987"/>
        <w:gridCol w:w="6274"/>
      </w:tblGrid>
      <w:tr w:rsidR="0051421C" w:rsidRPr="00A73788" w:rsidTr="009E6406">
        <w:trPr>
          <w:trHeight w:val="454"/>
          <w:jc w:val="center"/>
        </w:trPr>
        <w:tc>
          <w:tcPr>
            <w:tcW w:w="3987" w:type="dxa"/>
          </w:tcPr>
          <w:p w:rsidR="0051421C" w:rsidRPr="00A73788" w:rsidRDefault="0051421C" w:rsidP="00DF7C5E">
            <w:pPr>
              <w:pStyle w:val="Heading1"/>
              <w:spacing w:line="276" w:lineRule="auto"/>
              <w:rPr>
                <w:rFonts w:ascii="Times New Roman" w:hAnsi="Times New Roman"/>
                <w:bCs w:val="0"/>
                <w:sz w:val="26"/>
                <w:szCs w:val="26"/>
              </w:rPr>
            </w:pPr>
            <w:bookmarkStart w:id="0" w:name="_GoBack"/>
            <w:r w:rsidRPr="00A73788">
              <w:rPr>
                <w:rFonts w:ascii="Times New Roman" w:hAnsi="Times New Roman"/>
                <w:bCs w:val="0"/>
                <w:sz w:val="26"/>
                <w:szCs w:val="26"/>
              </w:rPr>
              <w:t>SỞ GD&amp;ĐT NGHỆ AN</w:t>
            </w:r>
          </w:p>
          <w:p w:rsidR="0051421C" w:rsidRPr="00A73788" w:rsidRDefault="0051421C"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LIÊN TRƯỜNG THPT</w:t>
            </w:r>
          </w:p>
        </w:tc>
        <w:tc>
          <w:tcPr>
            <w:tcW w:w="6274" w:type="dxa"/>
          </w:tcPr>
          <w:p w:rsidR="0051421C" w:rsidRPr="00A73788" w:rsidRDefault="0051421C" w:rsidP="00792CA8">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KÌ THI THỬ TỐT NGHIỆP THPT NĂM  2021</w:t>
            </w:r>
          </w:p>
          <w:p w:rsidR="0051421C" w:rsidRPr="00A73788" w:rsidRDefault="0051421C" w:rsidP="00792CA8">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Bài thi: NGỮ VĂN</w:t>
            </w:r>
          </w:p>
        </w:tc>
      </w:tr>
      <w:tr w:rsidR="0051421C" w:rsidRPr="00A73788" w:rsidTr="009E6406">
        <w:trPr>
          <w:trHeight w:val="454"/>
          <w:jc w:val="center"/>
        </w:trPr>
        <w:tc>
          <w:tcPr>
            <w:tcW w:w="3987" w:type="dxa"/>
          </w:tcPr>
          <w:p w:rsidR="00C13B00" w:rsidRPr="00A73788" w:rsidRDefault="004F5059" w:rsidP="009E6406">
            <w:pPr>
              <w:spacing w:after="0"/>
              <w:ind w:right="94"/>
              <w:jc w:val="center"/>
              <w:rPr>
                <w:rFonts w:ascii="Times New Roman" w:hAnsi="Times New Roman" w:cs="Times New Roman"/>
                <w:sz w:val="26"/>
                <w:szCs w:val="26"/>
              </w:rPr>
            </w:pPr>
            <w:r w:rsidRPr="00A73788">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459105</wp:posOffset>
                      </wp:positionH>
                      <wp:positionV relativeFrom="paragraph">
                        <wp:posOffset>1270</wp:posOffset>
                      </wp:positionV>
                      <wp:extent cx="1561465" cy="0"/>
                      <wp:effectExtent l="7620" t="6985" r="1206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A2C7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pt" to="15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o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"/>
                  </w:pict>
                </mc:Fallback>
              </mc:AlternateContent>
            </w:r>
          </w:p>
          <w:p w:rsidR="0051421C" w:rsidRPr="00A73788" w:rsidRDefault="00C13B00" w:rsidP="009E6406">
            <w:pPr>
              <w:spacing w:after="0"/>
              <w:ind w:right="94"/>
              <w:jc w:val="center"/>
              <w:rPr>
                <w:rFonts w:ascii="Times New Roman" w:hAnsi="Times New Roman" w:cs="Times New Roman"/>
                <w:i/>
                <w:sz w:val="26"/>
                <w:szCs w:val="26"/>
              </w:rPr>
            </w:pPr>
            <w:r w:rsidRPr="00A73788">
              <w:rPr>
                <w:rFonts w:ascii="Times New Roman" w:hAnsi="Times New Roman" w:cs="Times New Roman"/>
                <w:sz w:val="26"/>
                <w:szCs w:val="26"/>
              </w:rPr>
              <w:t>(</w:t>
            </w:r>
            <w:r w:rsidRPr="00A73788">
              <w:rPr>
                <w:rFonts w:ascii="Times New Roman" w:hAnsi="Times New Roman" w:cs="Times New Roman"/>
                <w:i/>
                <w:sz w:val="26"/>
                <w:szCs w:val="26"/>
              </w:rPr>
              <w:t>Đề thi gồm 02 trang</w:t>
            </w:r>
            <w:r w:rsidRPr="00A73788">
              <w:rPr>
                <w:rFonts w:ascii="Times New Roman" w:hAnsi="Times New Roman" w:cs="Times New Roman"/>
                <w:sz w:val="26"/>
                <w:szCs w:val="26"/>
              </w:rPr>
              <w:t>)</w:t>
            </w:r>
          </w:p>
        </w:tc>
        <w:tc>
          <w:tcPr>
            <w:tcW w:w="6274" w:type="dxa"/>
          </w:tcPr>
          <w:p w:rsidR="0051421C" w:rsidRPr="00A73788" w:rsidRDefault="004F5059" w:rsidP="00792CA8">
            <w:pPr>
              <w:spacing w:after="0"/>
              <w:ind w:left="216"/>
              <w:jc w:val="center"/>
              <w:rPr>
                <w:rFonts w:ascii="Times New Roman" w:hAnsi="Times New Roman" w:cs="Times New Roman"/>
                <w:i/>
                <w:sz w:val="26"/>
                <w:szCs w:val="26"/>
              </w:rPr>
            </w:pPr>
            <w:r w:rsidRPr="00A73788">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196850</wp:posOffset>
                      </wp:positionV>
                      <wp:extent cx="2971800" cy="0"/>
                      <wp:effectExtent l="8255" t="12065"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707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5.5pt" to="28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54/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"/>
                  </w:pict>
                </mc:Fallback>
              </mc:AlternateContent>
            </w:r>
            <w:r w:rsidR="0051421C" w:rsidRPr="00A73788">
              <w:rPr>
                <w:rFonts w:ascii="Times New Roman" w:hAnsi="Times New Roman" w:cs="Times New Roman"/>
                <w:i/>
                <w:sz w:val="26"/>
                <w:szCs w:val="26"/>
              </w:rPr>
              <w:t>T</w:t>
            </w:r>
            <w:r w:rsidR="009E6406" w:rsidRPr="00A73788">
              <w:rPr>
                <w:rFonts w:ascii="Times New Roman" w:hAnsi="Times New Roman" w:cs="Times New Roman"/>
                <w:i/>
                <w:sz w:val="26"/>
                <w:szCs w:val="26"/>
              </w:rPr>
              <w:t>h</w:t>
            </w:r>
            <w:r w:rsidR="0051421C" w:rsidRPr="00A73788">
              <w:rPr>
                <w:rFonts w:ascii="Times New Roman" w:hAnsi="Times New Roman" w:cs="Times New Roman"/>
                <w:i/>
                <w:sz w:val="26"/>
                <w:szCs w:val="26"/>
              </w:rPr>
              <w:t>ời gian làm bài: 120</w:t>
            </w:r>
            <w:r w:rsidR="0051421C" w:rsidRPr="00A73788">
              <w:rPr>
                <w:rFonts w:ascii="Times New Roman" w:hAnsi="Times New Roman" w:cs="Times New Roman"/>
                <w:b/>
                <w:bCs/>
                <w:i/>
                <w:iCs/>
                <w:sz w:val="26"/>
                <w:szCs w:val="26"/>
              </w:rPr>
              <w:t xml:space="preserve"> </w:t>
            </w:r>
            <w:r w:rsidR="0051421C" w:rsidRPr="00A73788">
              <w:rPr>
                <w:rFonts w:ascii="Times New Roman" w:hAnsi="Times New Roman" w:cs="Times New Roman"/>
                <w:bCs/>
                <w:iCs/>
                <w:sz w:val="26"/>
                <w:szCs w:val="26"/>
              </w:rPr>
              <w:t>phút</w:t>
            </w:r>
            <w:r w:rsidR="0051421C" w:rsidRPr="00A73788">
              <w:rPr>
                <w:rFonts w:ascii="Times New Roman" w:hAnsi="Times New Roman" w:cs="Times New Roman"/>
                <w:sz w:val="26"/>
                <w:szCs w:val="26"/>
              </w:rPr>
              <w:t>,</w:t>
            </w:r>
            <w:r w:rsidR="0051421C" w:rsidRPr="00A73788">
              <w:rPr>
                <w:rFonts w:ascii="Times New Roman" w:hAnsi="Times New Roman" w:cs="Times New Roman"/>
                <w:i/>
                <w:sz w:val="26"/>
                <w:szCs w:val="26"/>
              </w:rPr>
              <w:t xml:space="preserve"> </w:t>
            </w:r>
            <w:r w:rsidR="00FE202B" w:rsidRPr="00A73788">
              <w:rPr>
                <w:rFonts w:ascii="Times New Roman" w:hAnsi="Times New Roman" w:cs="Times New Roman"/>
                <w:i/>
                <w:sz w:val="26"/>
                <w:szCs w:val="26"/>
              </w:rPr>
              <w:t xml:space="preserve"> </w:t>
            </w:r>
            <w:r w:rsidR="0051421C" w:rsidRPr="00A73788">
              <w:rPr>
                <w:rFonts w:ascii="Times New Roman" w:hAnsi="Times New Roman" w:cs="Times New Roman"/>
                <w:i/>
                <w:sz w:val="26"/>
                <w:szCs w:val="26"/>
              </w:rPr>
              <w:t>k</w:t>
            </w:r>
            <w:r w:rsidR="0051421C" w:rsidRPr="00A73788">
              <w:rPr>
                <w:rFonts w:ascii="Times New Roman" w:hAnsi="Times New Roman" w:cs="Times New Roman"/>
                <w:i/>
                <w:iCs/>
                <w:sz w:val="26"/>
                <w:szCs w:val="26"/>
              </w:rPr>
              <w:t>hông kể thời gian phát đề</w:t>
            </w:r>
          </w:p>
          <w:p w:rsidR="0051421C" w:rsidRPr="00A73788" w:rsidRDefault="0051421C" w:rsidP="00792CA8">
            <w:pPr>
              <w:spacing w:after="0"/>
              <w:ind w:hanging="236"/>
              <w:jc w:val="center"/>
              <w:rPr>
                <w:rFonts w:ascii="Times New Roman" w:hAnsi="Times New Roman" w:cs="Times New Roman"/>
                <w:sz w:val="26"/>
                <w:szCs w:val="26"/>
              </w:rPr>
            </w:pPr>
          </w:p>
        </w:tc>
      </w:tr>
    </w:tbl>
    <w:p w:rsidR="0051421C" w:rsidRPr="00A73788" w:rsidRDefault="0051421C" w:rsidP="00DF7C5E">
      <w:pPr>
        <w:spacing w:after="0"/>
        <w:jc w:val="both"/>
        <w:rPr>
          <w:rFonts w:ascii="Times New Roman" w:hAnsi="Times New Roman" w:cs="Times New Roman"/>
          <w:b/>
          <w:bCs/>
          <w:sz w:val="26"/>
          <w:szCs w:val="26"/>
          <w:bdr w:val="none" w:sz="0" w:space="0" w:color="auto" w:frame="1"/>
          <w:shd w:val="clear" w:color="auto" w:fill="FFFFFF"/>
        </w:rPr>
      </w:pPr>
    </w:p>
    <w:p w:rsidR="0051421C" w:rsidRPr="00A73788" w:rsidRDefault="008360CF" w:rsidP="00C13B00">
      <w:pPr>
        <w:pStyle w:val="ListParagraph"/>
        <w:numPr>
          <w:ilvl w:val="0"/>
          <w:numId w:val="10"/>
        </w:numPr>
        <w:spacing w:after="0" w:line="312" w:lineRule="auto"/>
        <w:ind w:left="360" w:hanging="180"/>
        <w:jc w:val="both"/>
        <w:rPr>
          <w:rFonts w:ascii="Times New Roman" w:hAnsi="Times New Roman" w:cs="Times New Roman"/>
          <w:b/>
          <w:sz w:val="26"/>
          <w:szCs w:val="26"/>
          <w:lang w:val="pt-BR"/>
        </w:rPr>
      </w:pPr>
      <w:r w:rsidRPr="00A73788">
        <w:rPr>
          <w:rFonts w:ascii="Times New Roman" w:hAnsi="Times New Roman" w:cs="Times New Roman"/>
          <w:b/>
          <w:sz w:val="26"/>
          <w:szCs w:val="26"/>
          <w:lang w:val="pt-BR"/>
        </w:rPr>
        <w:t xml:space="preserve"> </w:t>
      </w:r>
      <w:r w:rsidR="0051421C" w:rsidRPr="00A73788">
        <w:rPr>
          <w:rFonts w:ascii="Times New Roman" w:hAnsi="Times New Roman" w:cs="Times New Roman"/>
          <w:b/>
          <w:sz w:val="26"/>
          <w:szCs w:val="26"/>
          <w:lang w:val="pt-BR"/>
        </w:rPr>
        <w:t>ĐỌC HIỂU (3.0 điểm)</w:t>
      </w:r>
    </w:p>
    <w:p w:rsidR="006B70A0" w:rsidRPr="00A73788" w:rsidRDefault="006B70A0" w:rsidP="00C13B00">
      <w:pPr>
        <w:spacing w:after="0" w:line="312" w:lineRule="auto"/>
        <w:ind w:left="180" w:firstLine="540"/>
        <w:jc w:val="both"/>
        <w:rPr>
          <w:rFonts w:ascii="Times New Roman" w:hAnsi="Times New Roman" w:cs="Times New Roman"/>
          <w:b/>
          <w:sz w:val="26"/>
          <w:szCs w:val="26"/>
          <w:lang w:val="pt-BR"/>
        </w:rPr>
      </w:pPr>
      <w:r w:rsidRPr="00A73788">
        <w:rPr>
          <w:rFonts w:ascii="Times New Roman" w:hAnsi="Times New Roman" w:cs="Times New Roman"/>
          <w:b/>
          <w:sz w:val="26"/>
          <w:szCs w:val="26"/>
          <w:lang w:val="pt-BR"/>
        </w:rPr>
        <w:t>Đọc văn bản:</w:t>
      </w:r>
    </w:p>
    <w:p w:rsidR="00AC69AA" w:rsidRPr="00A73788" w:rsidRDefault="00AC69AA" w:rsidP="00C13B00">
      <w:pPr>
        <w:pStyle w:val="ListParagraph"/>
        <w:spacing w:after="0" w:line="312" w:lineRule="auto"/>
        <w:ind w:left="0"/>
        <w:jc w:val="center"/>
        <w:rPr>
          <w:rStyle w:val="Emphasis"/>
          <w:rFonts w:ascii="Times New Roman" w:hAnsi="Times New Roman" w:cs="Times New Roman"/>
          <w:b/>
          <w:sz w:val="26"/>
          <w:szCs w:val="26"/>
          <w:bdr w:val="none" w:sz="0" w:space="0" w:color="auto" w:frame="1"/>
          <w:shd w:val="clear" w:color="auto" w:fill="FFFFFF"/>
        </w:rPr>
      </w:pPr>
      <w:r w:rsidRPr="00A73788">
        <w:rPr>
          <w:rStyle w:val="Emphasis"/>
          <w:rFonts w:ascii="Times New Roman" w:hAnsi="Times New Roman" w:cs="Times New Roman"/>
          <w:b/>
          <w:sz w:val="26"/>
          <w:szCs w:val="26"/>
          <w:bdr w:val="none" w:sz="0" w:space="0" w:color="auto" w:frame="1"/>
          <w:shd w:val="clear" w:color="auto" w:fill="FFFFFF"/>
        </w:rPr>
        <w:t>Mùa xuân về trên mộ hai lính trận</w:t>
      </w:r>
    </w:p>
    <w:p w:rsidR="00AC69AA" w:rsidRPr="00A73788" w:rsidRDefault="00AC69AA" w:rsidP="00C13B00">
      <w:pPr>
        <w:pStyle w:val="ListParagraph"/>
        <w:spacing w:after="0" w:line="312" w:lineRule="auto"/>
        <w:ind w:left="0"/>
        <w:jc w:val="both"/>
        <w:rPr>
          <w:rStyle w:val="Emphasis"/>
          <w:rFonts w:ascii="Times New Roman" w:hAnsi="Times New Roman" w:cs="Times New Roman"/>
          <w:i w:val="0"/>
          <w:sz w:val="26"/>
          <w:szCs w:val="26"/>
          <w:bdr w:val="none" w:sz="0" w:space="0" w:color="auto" w:frame="1"/>
          <w:shd w:val="clear" w:color="auto" w:fill="FFFFFF"/>
        </w:rPr>
      </w:pPr>
      <w:r w:rsidRPr="00A73788">
        <w:rPr>
          <w:rStyle w:val="Emphasis"/>
          <w:rFonts w:ascii="Times New Roman" w:hAnsi="Times New Roman" w:cs="Times New Roman"/>
          <w:b/>
          <w:i w:val="0"/>
          <w:sz w:val="26"/>
          <w:szCs w:val="26"/>
          <w:bdr w:val="none" w:sz="0" w:space="0" w:color="auto" w:frame="1"/>
          <w:shd w:val="clear" w:color="auto" w:fill="FFFFFF"/>
        </w:rPr>
        <w:tab/>
      </w:r>
      <w:r w:rsidRPr="00A73788">
        <w:rPr>
          <w:rStyle w:val="Emphasis"/>
          <w:rFonts w:ascii="Times New Roman" w:hAnsi="Times New Roman" w:cs="Times New Roman"/>
          <w:b/>
          <w:i w:val="0"/>
          <w:sz w:val="26"/>
          <w:szCs w:val="26"/>
          <w:bdr w:val="none" w:sz="0" w:space="0" w:color="auto" w:frame="1"/>
          <w:shd w:val="clear" w:color="auto" w:fill="FFFFFF"/>
        </w:rPr>
        <w:tab/>
      </w:r>
      <w:r w:rsidRPr="00A73788">
        <w:rPr>
          <w:rStyle w:val="Emphasis"/>
          <w:rFonts w:ascii="Times New Roman" w:hAnsi="Times New Roman" w:cs="Times New Roman"/>
          <w:b/>
          <w:i w:val="0"/>
          <w:sz w:val="26"/>
          <w:szCs w:val="26"/>
          <w:bdr w:val="none" w:sz="0" w:space="0" w:color="auto" w:frame="1"/>
          <w:shd w:val="clear" w:color="auto" w:fill="FFFFFF"/>
        </w:rPr>
        <w:tab/>
      </w:r>
      <w:r w:rsidRPr="00A73788">
        <w:rPr>
          <w:rStyle w:val="Emphasis"/>
          <w:rFonts w:ascii="Times New Roman" w:hAnsi="Times New Roman" w:cs="Times New Roman"/>
          <w:b/>
          <w:i w:val="0"/>
          <w:sz w:val="26"/>
          <w:szCs w:val="26"/>
          <w:bdr w:val="none" w:sz="0" w:space="0" w:color="auto" w:frame="1"/>
          <w:shd w:val="clear" w:color="auto" w:fill="FFFFFF"/>
        </w:rPr>
        <w:tab/>
      </w:r>
      <w:r w:rsidRPr="00A73788">
        <w:rPr>
          <w:rStyle w:val="Emphasis"/>
          <w:rFonts w:ascii="Times New Roman" w:hAnsi="Times New Roman" w:cs="Times New Roman"/>
          <w:b/>
          <w:i w:val="0"/>
          <w:sz w:val="26"/>
          <w:szCs w:val="26"/>
          <w:bdr w:val="none" w:sz="0" w:space="0" w:color="auto" w:frame="1"/>
          <w:shd w:val="clear" w:color="auto" w:fill="FFFFFF"/>
        </w:rPr>
        <w:tab/>
      </w:r>
      <w:r w:rsidR="00DF7C5E" w:rsidRPr="00A73788">
        <w:rPr>
          <w:rStyle w:val="Emphasis"/>
          <w:rFonts w:ascii="Times New Roman" w:hAnsi="Times New Roman" w:cs="Times New Roman"/>
          <w:b/>
          <w:i w:val="0"/>
          <w:sz w:val="26"/>
          <w:szCs w:val="26"/>
          <w:bdr w:val="none" w:sz="0" w:space="0" w:color="auto" w:frame="1"/>
          <w:shd w:val="clear" w:color="auto" w:fill="FFFFFF"/>
        </w:rPr>
        <w:tab/>
      </w:r>
      <w:r w:rsidR="00DF7C5E" w:rsidRPr="00A73788">
        <w:rPr>
          <w:rStyle w:val="Emphasis"/>
          <w:rFonts w:ascii="Times New Roman" w:hAnsi="Times New Roman" w:cs="Times New Roman"/>
          <w:b/>
          <w:i w:val="0"/>
          <w:sz w:val="26"/>
          <w:szCs w:val="26"/>
          <w:bdr w:val="none" w:sz="0" w:space="0" w:color="auto" w:frame="1"/>
          <w:shd w:val="clear" w:color="auto" w:fill="FFFFFF"/>
        </w:rPr>
        <w:tab/>
      </w:r>
      <w:r w:rsidR="00DF7C5E" w:rsidRPr="00A73788">
        <w:rPr>
          <w:rStyle w:val="Emphasis"/>
          <w:rFonts w:ascii="Times New Roman" w:hAnsi="Times New Roman" w:cs="Times New Roman"/>
          <w:b/>
          <w:i w:val="0"/>
          <w:sz w:val="26"/>
          <w:szCs w:val="26"/>
          <w:bdr w:val="none" w:sz="0" w:space="0" w:color="auto" w:frame="1"/>
          <w:shd w:val="clear" w:color="auto" w:fill="FFFFFF"/>
        </w:rPr>
        <w:tab/>
      </w:r>
      <w:r w:rsidRPr="00A73788">
        <w:rPr>
          <w:rStyle w:val="Emphasis"/>
          <w:rFonts w:ascii="Times New Roman" w:hAnsi="Times New Roman" w:cs="Times New Roman"/>
          <w:i w:val="0"/>
          <w:sz w:val="26"/>
          <w:szCs w:val="26"/>
          <w:bdr w:val="none" w:sz="0" w:space="0" w:color="auto" w:frame="1"/>
          <w:shd w:val="clear" w:color="auto" w:fill="FFFFFF"/>
        </w:rPr>
        <w:t>Chử Văn Long</w:t>
      </w:r>
    </w:p>
    <w:p w:rsidR="00AC69AA" w:rsidRPr="00A73788" w:rsidRDefault="00AC69AA" w:rsidP="00C13B00">
      <w:pPr>
        <w:pStyle w:val="ListParagraph"/>
        <w:spacing w:after="0" w:line="312" w:lineRule="auto"/>
        <w:ind w:left="0"/>
        <w:jc w:val="both"/>
        <w:rPr>
          <w:rFonts w:ascii="Times New Roman" w:hAnsi="Times New Roman" w:cs="Times New Roman"/>
          <w:b/>
          <w:i/>
          <w:sz w:val="26"/>
          <w:szCs w:val="26"/>
          <w:lang w:val="pt-BR"/>
        </w:rPr>
      </w:pP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Mùa xuân về trên mộ hai người lính</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Một phía bên kia, một phía bên này</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Những sợi cỏ gà bò lan chầm chậm</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Như những bàn tay tìm gặp bàn tay</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Dường như tất cả đã xóa đi mọi điều thù hận</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Ai nỡ phân chia ranh giới ở nơi này!</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 xml:space="preserve">Hoa </w:t>
      </w:r>
      <w:r w:rsidR="00AF2E69" w:rsidRPr="00A73788">
        <w:rPr>
          <w:rFonts w:ascii="Times New Roman" w:hAnsi="Times New Roman" w:cs="Times New Roman"/>
          <w:i/>
          <w:sz w:val="26"/>
          <w:szCs w:val="26"/>
          <w:lang w:val="pt-BR"/>
        </w:rPr>
        <w:t>đ</w:t>
      </w:r>
      <w:r w:rsidRPr="00A73788">
        <w:rPr>
          <w:rFonts w:ascii="Times New Roman" w:hAnsi="Times New Roman" w:cs="Times New Roman"/>
          <w:i/>
          <w:sz w:val="26"/>
          <w:szCs w:val="26"/>
          <w:lang w:val="pt-BR"/>
        </w:rPr>
        <w:t>ồng nở bừng lên quanh hai nấm mộ</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Cánh bướm ngây thơ cũng tới vẽ vòng,</w:t>
      </w:r>
    </w:p>
    <w:p w:rsidR="006B70A0" w:rsidRPr="00A73788" w:rsidRDefault="006B70A0"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Cả tiếng sáo tận bờ tre êm ả</w:t>
      </w:r>
    </w:p>
    <w:p w:rsidR="00AC69AA" w:rsidRPr="00A73788" w:rsidRDefault="00AC69AA" w:rsidP="00C13B00">
      <w:pPr>
        <w:pStyle w:val="ListParagraph"/>
        <w:spacing w:after="0" w:line="312" w:lineRule="auto"/>
        <w:ind w:left="3150"/>
        <w:jc w:val="both"/>
        <w:rPr>
          <w:rFonts w:ascii="Times New Roman" w:hAnsi="Times New Roman" w:cs="Times New Roman"/>
          <w:i/>
          <w:sz w:val="26"/>
          <w:szCs w:val="26"/>
          <w:lang w:val="pt-BR"/>
        </w:rPr>
      </w:pPr>
      <w:r w:rsidRPr="00A73788">
        <w:rPr>
          <w:rFonts w:ascii="Times New Roman" w:hAnsi="Times New Roman" w:cs="Times New Roman"/>
          <w:i/>
          <w:sz w:val="26"/>
          <w:szCs w:val="26"/>
          <w:lang w:val="pt-BR"/>
        </w:rPr>
        <w:t>Ru vọng về giấc ngủ ngàn năm...</w:t>
      </w:r>
    </w:p>
    <w:p w:rsidR="00AC69AA" w:rsidRPr="00A73788" w:rsidRDefault="00AC69AA" w:rsidP="00C13B00">
      <w:pPr>
        <w:pStyle w:val="ListParagraph"/>
        <w:spacing w:after="0" w:line="312" w:lineRule="auto"/>
        <w:ind w:left="0" w:hanging="4230"/>
        <w:jc w:val="both"/>
        <w:rPr>
          <w:rStyle w:val="Emphasis"/>
          <w:rFonts w:ascii="Times New Roman" w:hAnsi="Times New Roman" w:cs="Times New Roman"/>
          <w:i w:val="0"/>
          <w:sz w:val="26"/>
          <w:szCs w:val="26"/>
          <w:bdr w:val="none" w:sz="0" w:space="0" w:color="auto" w:frame="1"/>
          <w:shd w:val="clear" w:color="auto" w:fill="FFFFFF"/>
        </w:rPr>
      </w:pPr>
      <w:r w:rsidRPr="00A73788">
        <w:rPr>
          <w:rStyle w:val="Emphasis"/>
          <w:rFonts w:ascii="Times New Roman" w:hAnsi="Times New Roman" w:cs="Times New Roman"/>
          <w:sz w:val="26"/>
          <w:szCs w:val="26"/>
          <w:bdr w:val="none" w:sz="0" w:space="0" w:color="auto" w:frame="1"/>
          <w:shd w:val="clear" w:color="auto" w:fill="FFFFFF"/>
        </w:rPr>
        <w:t xml:space="preserve">                                                                     </w:t>
      </w:r>
      <w:r w:rsidR="00DF7C5E" w:rsidRPr="00A73788">
        <w:rPr>
          <w:rStyle w:val="Emphasis"/>
          <w:rFonts w:ascii="Times New Roman" w:hAnsi="Times New Roman" w:cs="Times New Roman"/>
          <w:sz w:val="26"/>
          <w:szCs w:val="26"/>
          <w:bdr w:val="none" w:sz="0" w:space="0" w:color="auto" w:frame="1"/>
          <w:shd w:val="clear" w:color="auto" w:fill="FFFFFF"/>
        </w:rPr>
        <w:t xml:space="preserve">                                                                                      </w:t>
      </w:r>
      <w:r w:rsidRPr="00A73788">
        <w:rPr>
          <w:rStyle w:val="Emphasis"/>
          <w:rFonts w:ascii="Times New Roman" w:hAnsi="Times New Roman" w:cs="Times New Roman"/>
          <w:sz w:val="26"/>
          <w:szCs w:val="26"/>
          <w:bdr w:val="none" w:sz="0" w:space="0" w:color="auto" w:frame="1"/>
          <w:shd w:val="clear" w:color="auto" w:fill="FFFFFF"/>
        </w:rPr>
        <w:t>(Thơ hay Việt Nam thế kỉ XX</w:t>
      </w:r>
      <w:r w:rsidRPr="00A73788">
        <w:rPr>
          <w:rStyle w:val="Emphasis"/>
          <w:rFonts w:ascii="Times New Roman" w:hAnsi="Times New Roman" w:cs="Times New Roman"/>
          <w:i w:val="0"/>
          <w:sz w:val="26"/>
          <w:szCs w:val="26"/>
          <w:bdr w:val="none" w:sz="0" w:space="0" w:color="auto" w:frame="1"/>
          <w:shd w:val="clear" w:color="auto" w:fill="FFFFFF"/>
        </w:rPr>
        <w:t>,</w:t>
      </w:r>
      <w:r w:rsidRPr="00A73788">
        <w:rPr>
          <w:rStyle w:val="Emphasis"/>
          <w:rFonts w:ascii="Times New Roman" w:hAnsi="Times New Roman" w:cs="Times New Roman"/>
          <w:sz w:val="26"/>
          <w:szCs w:val="26"/>
          <w:bdr w:val="none" w:sz="0" w:space="0" w:color="auto" w:frame="1"/>
          <w:shd w:val="clear" w:color="auto" w:fill="FFFFFF"/>
        </w:rPr>
        <w:t xml:space="preserve"> </w:t>
      </w:r>
      <w:r w:rsidRPr="00A73788">
        <w:rPr>
          <w:rStyle w:val="Emphasis"/>
          <w:rFonts w:ascii="Times New Roman" w:hAnsi="Times New Roman" w:cs="Times New Roman"/>
          <w:i w:val="0"/>
          <w:sz w:val="26"/>
          <w:szCs w:val="26"/>
          <w:bdr w:val="none" w:sz="0" w:space="0" w:color="auto" w:frame="1"/>
          <w:shd w:val="clear" w:color="auto" w:fill="FFFFFF"/>
        </w:rPr>
        <w:t xml:space="preserve">            </w:t>
      </w:r>
    </w:p>
    <w:p w:rsidR="00AC69AA" w:rsidRPr="00A73788" w:rsidRDefault="00AC69AA" w:rsidP="00C13B00">
      <w:pPr>
        <w:pStyle w:val="ListParagraph"/>
        <w:spacing w:after="0" w:line="312" w:lineRule="auto"/>
        <w:ind w:left="0" w:hanging="4230"/>
        <w:jc w:val="both"/>
        <w:rPr>
          <w:rStyle w:val="Emphasis"/>
          <w:rFonts w:ascii="Times New Roman" w:hAnsi="Times New Roman" w:cs="Times New Roman"/>
          <w:sz w:val="26"/>
          <w:szCs w:val="26"/>
          <w:bdr w:val="none" w:sz="0" w:space="0" w:color="auto" w:frame="1"/>
          <w:shd w:val="clear" w:color="auto" w:fill="FFFFFF"/>
        </w:rPr>
      </w:pPr>
      <w:r w:rsidRPr="00A73788">
        <w:rPr>
          <w:rStyle w:val="Emphasis"/>
          <w:rFonts w:ascii="Times New Roman" w:hAnsi="Times New Roman" w:cs="Times New Roman"/>
          <w:sz w:val="26"/>
          <w:szCs w:val="26"/>
          <w:bdr w:val="none" w:sz="0" w:space="0" w:color="auto" w:frame="1"/>
          <w:shd w:val="clear" w:color="auto" w:fill="FFFFFF"/>
        </w:rPr>
        <w:t xml:space="preserve">                                                             </w:t>
      </w:r>
      <w:r w:rsidRPr="00A73788">
        <w:rPr>
          <w:rStyle w:val="Emphasis"/>
          <w:rFonts w:ascii="Times New Roman" w:hAnsi="Times New Roman" w:cs="Times New Roman"/>
          <w:i w:val="0"/>
          <w:sz w:val="26"/>
          <w:szCs w:val="26"/>
          <w:bdr w:val="none" w:sz="0" w:space="0" w:color="auto" w:frame="1"/>
          <w:shd w:val="clear" w:color="auto" w:fill="FFFFFF"/>
        </w:rPr>
        <w:t xml:space="preserve"> </w:t>
      </w:r>
      <w:r w:rsidR="00DF7C5E" w:rsidRPr="00A73788">
        <w:rPr>
          <w:rStyle w:val="Emphasis"/>
          <w:rFonts w:ascii="Times New Roman" w:hAnsi="Times New Roman" w:cs="Times New Roman"/>
          <w:i w:val="0"/>
          <w:sz w:val="26"/>
          <w:szCs w:val="26"/>
          <w:bdr w:val="none" w:sz="0" w:space="0" w:color="auto" w:frame="1"/>
          <w:shd w:val="clear" w:color="auto" w:fill="FFFFFF"/>
        </w:rPr>
        <w:t xml:space="preserve">                                                                                        </w:t>
      </w:r>
      <w:r w:rsidRPr="00A73788">
        <w:rPr>
          <w:rStyle w:val="Emphasis"/>
          <w:rFonts w:ascii="Times New Roman" w:hAnsi="Times New Roman" w:cs="Times New Roman"/>
          <w:i w:val="0"/>
          <w:sz w:val="26"/>
          <w:szCs w:val="26"/>
          <w:bdr w:val="none" w:sz="0" w:space="0" w:color="auto" w:frame="1"/>
          <w:shd w:val="clear" w:color="auto" w:fill="FFFFFF"/>
        </w:rPr>
        <w:t>NXB Văn hóa thông tin, 2006, tr. 253</w:t>
      </w:r>
      <w:r w:rsidRPr="00A73788">
        <w:rPr>
          <w:rStyle w:val="Emphasis"/>
          <w:rFonts w:ascii="Times New Roman" w:hAnsi="Times New Roman" w:cs="Times New Roman"/>
          <w:sz w:val="26"/>
          <w:szCs w:val="26"/>
          <w:bdr w:val="none" w:sz="0" w:space="0" w:color="auto" w:frame="1"/>
          <w:shd w:val="clear" w:color="auto" w:fill="FFFFFF"/>
        </w:rPr>
        <w:t>)</w:t>
      </w:r>
    </w:p>
    <w:p w:rsidR="002264D5" w:rsidRPr="00A73788" w:rsidRDefault="002264D5" w:rsidP="00C13B00">
      <w:pPr>
        <w:pStyle w:val="ListParagraph"/>
        <w:spacing w:after="0" w:line="312" w:lineRule="auto"/>
        <w:ind w:left="0" w:firstLine="90"/>
        <w:jc w:val="both"/>
        <w:rPr>
          <w:rFonts w:ascii="Times New Roman" w:hAnsi="Times New Roman" w:cs="Times New Roman"/>
          <w:b/>
          <w:iCs/>
          <w:sz w:val="26"/>
          <w:szCs w:val="26"/>
          <w:bdr w:val="none" w:sz="0" w:space="0" w:color="auto" w:frame="1"/>
          <w:shd w:val="clear" w:color="auto" w:fill="FFFFFF"/>
        </w:rPr>
      </w:pPr>
      <w:r w:rsidRPr="00A73788">
        <w:rPr>
          <w:rStyle w:val="Emphasis"/>
          <w:rFonts w:ascii="Times New Roman" w:hAnsi="Times New Roman" w:cs="Times New Roman"/>
          <w:sz w:val="26"/>
          <w:szCs w:val="26"/>
          <w:bdr w:val="none" w:sz="0" w:space="0" w:color="auto" w:frame="1"/>
          <w:shd w:val="clear" w:color="auto" w:fill="FFFFFF"/>
        </w:rPr>
        <w:tab/>
      </w:r>
      <w:r w:rsidRPr="00A73788">
        <w:rPr>
          <w:rStyle w:val="Emphasis"/>
          <w:rFonts w:ascii="Times New Roman" w:hAnsi="Times New Roman" w:cs="Times New Roman"/>
          <w:b/>
          <w:i w:val="0"/>
          <w:sz w:val="26"/>
          <w:szCs w:val="26"/>
          <w:bdr w:val="none" w:sz="0" w:space="0" w:color="auto" w:frame="1"/>
          <w:shd w:val="clear" w:color="auto" w:fill="FFFFFF"/>
        </w:rPr>
        <w:t>Thực hiện các yêu cầu sau:</w:t>
      </w:r>
    </w:p>
    <w:p w:rsidR="006B70A0" w:rsidRPr="00A73788" w:rsidRDefault="006B70A0" w:rsidP="00C13B00">
      <w:pPr>
        <w:pStyle w:val="ListParagraph"/>
        <w:spacing w:after="0" w:line="312" w:lineRule="auto"/>
        <w:ind w:left="0" w:firstLine="720"/>
        <w:jc w:val="both"/>
        <w:rPr>
          <w:rFonts w:ascii="Times New Roman" w:hAnsi="Times New Roman" w:cs="Times New Roman"/>
          <w:sz w:val="26"/>
          <w:szCs w:val="26"/>
          <w:lang w:val="pt-BR"/>
        </w:rPr>
      </w:pPr>
      <w:r w:rsidRPr="00A73788">
        <w:rPr>
          <w:rFonts w:ascii="Times New Roman" w:hAnsi="Times New Roman" w:cs="Times New Roman"/>
          <w:b/>
          <w:sz w:val="26"/>
          <w:szCs w:val="26"/>
          <w:lang w:val="pt-BR"/>
        </w:rPr>
        <w:t>Câu 1.</w:t>
      </w:r>
      <w:r w:rsidRPr="00A73788">
        <w:rPr>
          <w:rFonts w:ascii="Times New Roman" w:hAnsi="Times New Roman" w:cs="Times New Roman"/>
          <w:sz w:val="26"/>
          <w:szCs w:val="26"/>
          <w:lang w:val="pt-BR"/>
        </w:rPr>
        <w:t xml:space="preserve"> Xác định thể thơ của văn bả</w:t>
      </w:r>
      <w:r w:rsidR="00634E82" w:rsidRPr="00A73788">
        <w:rPr>
          <w:rFonts w:ascii="Times New Roman" w:hAnsi="Times New Roman" w:cs="Times New Roman"/>
          <w:sz w:val="26"/>
          <w:szCs w:val="26"/>
          <w:lang w:val="pt-BR"/>
        </w:rPr>
        <w:t>n.</w:t>
      </w:r>
    </w:p>
    <w:p w:rsidR="006B70A0" w:rsidRPr="00A73788" w:rsidRDefault="006B70A0" w:rsidP="00C13B00">
      <w:pPr>
        <w:pStyle w:val="ListParagraph"/>
        <w:spacing w:after="0" w:line="312" w:lineRule="auto"/>
        <w:ind w:left="0" w:firstLine="720"/>
        <w:jc w:val="both"/>
        <w:rPr>
          <w:rFonts w:ascii="Times New Roman" w:hAnsi="Times New Roman" w:cs="Times New Roman"/>
          <w:sz w:val="26"/>
          <w:szCs w:val="26"/>
          <w:lang w:val="pt-BR"/>
        </w:rPr>
      </w:pPr>
      <w:r w:rsidRPr="00A73788">
        <w:rPr>
          <w:rFonts w:ascii="Times New Roman" w:hAnsi="Times New Roman" w:cs="Times New Roman"/>
          <w:b/>
          <w:sz w:val="26"/>
          <w:szCs w:val="26"/>
          <w:lang w:val="pt-BR"/>
        </w:rPr>
        <w:t>Câu 2.</w:t>
      </w:r>
      <w:r w:rsidRPr="00A73788">
        <w:rPr>
          <w:rFonts w:ascii="Times New Roman" w:hAnsi="Times New Roman" w:cs="Times New Roman"/>
          <w:sz w:val="26"/>
          <w:szCs w:val="26"/>
          <w:lang w:val="pt-BR"/>
        </w:rPr>
        <w:t xml:space="preserve"> </w:t>
      </w:r>
      <w:r w:rsidR="00AF2E69" w:rsidRPr="00A73788">
        <w:rPr>
          <w:rFonts w:ascii="Times New Roman" w:hAnsi="Times New Roman" w:cs="Times New Roman"/>
          <w:sz w:val="26"/>
          <w:szCs w:val="26"/>
          <w:lang w:val="pt-BR"/>
        </w:rPr>
        <w:t xml:space="preserve">Chỉ ra </w:t>
      </w:r>
      <w:r w:rsidR="00DA185F" w:rsidRPr="00A73788">
        <w:rPr>
          <w:rFonts w:ascii="Times New Roman" w:hAnsi="Times New Roman" w:cs="Times New Roman"/>
          <w:sz w:val="26"/>
          <w:szCs w:val="26"/>
          <w:lang w:val="pt-BR"/>
        </w:rPr>
        <w:t>các</w:t>
      </w:r>
      <w:r w:rsidR="00AF2E69" w:rsidRPr="00A73788">
        <w:rPr>
          <w:rFonts w:ascii="Times New Roman" w:hAnsi="Times New Roman" w:cs="Times New Roman"/>
          <w:sz w:val="26"/>
          <w:szCs w:val="26"/>
          <w:lang w:val="pt-BR"/>
        </w:rPr>
        <w:t xml:space="preserve"> hình ảnh gợi tả</w:t>
      </w:r>
      <w:r w:rsidR="002F7C31" w:rsidRPr="00A73788">
        <w:rPr>
          <w:rFonts w:ascii="Times New Roman" w:hAnsi="Times New Roman" w:cs="Times New Roman"/>
          <w:sz w:val="26"/>
          <w:szCs w:val="26"/>
          <w:lang w:val="pt-BR"/>
        </w:rPr>
        <w:t xml:space="preserve"> không khí mùa </w:t>
      </w:r>
      <w:r w:rsidR="00AF2E69" w:rsidRPr="00A73788">
        <w:rPr>
          <w:rFonts w:ascii="Times New Roman" w:hAnsi="Times New Roman" w:cs="Times New Roman"/>
          <w:sz w:val="26"/>
          <w:szCs w:val="26"/>
          <w:lang w:val="pt-BR"/>
        </w:rPr>
        <w:t xml:space="preserve">xuân </w:t>
      </w:r>
      <w:r w:rsidR="00FE202B" w:rsidRPr="00A73788">
        <w:rPr>
          <w:rFonts w:ascii="Times New Roman" w:hAnsi="Times New Roman" w:cs="Times New Roman"/>
          <w:sz w:val="26"/>
          <w:szCs w:val="26"/>
          <w:lang w:val="pt-BR"/>
        </w:rPr>
        <w:t>trong</w:t>
      </w:r>
      <w:r w:rsidR="00AF2E69" w:rsidRPr="00A73788">
        <w:rPr>
          <w:rFonts w:ascii="Times New Roman" w:hAnsi="Times New Roman" w:cs="Times New Roman"/>
          <w:sz w:val="26"/>
          <w:szCs w:val="26"/>
          <w:lang w:val="pt-BR"/>
        </w:rPr>
        <w:t xml:space="preserve"> khổ thơ cuối</w:t>
      </w:r>
      <w:r w:rsidR="00FE202B" w:rsidRPr="00A73788">
        <w:rPr>
          <w:rFonts w:ascii="Times New Roman" w:hAnsi="Times New Roman" w:cs="Times New Roman"/>
          <w:sz w:val="26"/>
          <w:szCs w:val="26"/>
          <w:lang w:val="pt-BR"/>
        </w:rPr>
        <w:t>.</w:t>
      </w:r>
    </w:p>
    <w:p w:rsidR="00AF2E69" w:rsidRPr="00A73788" w:rsidRDefault="00AF2E69" w:rsidP="00C13B00">
      <w:pPr>
        <w:pStyle w:val="ListParagraph"/>
        <w:spacing w:after="0" w:line="312" w:lineRule="auto"/>
        <w:ind w:left="0" w:firstLine="720"/>
        <w:jc w:val="both"/>
        <w:rPr>
          <w:rFonts w:ascii="Times New Roman" w:hAnsi="Times New Roman" w:cs="Times New Roman"/>
          <w:sz w:val="26"/>
          <w:szCs w:val="26"/>
          <w:lang w:val="pt-BR"/>
        </w:rPr>
      </w:pPr>
      <w:r w:rsidRPr="00A73788">
        <w:rPr>
          <w:rFonts w:ascii="Times New Roman" w:hAnsi="Times New Roman" w:cs="Times New Roman"/>
          <w:b/>
          <w:sz w:val="26"/>
          <w:szCs w:val="26"/>
          <w:lang w:val="pt-BR"/>
        </w:rPr>
        <w:t>Câu 3.</w:t>
      </w:r>
      <w:r w:rsidRPr="00A73788">
        <w:rPr>
          <w:rFonts w:ascii="Times New Roman" w:hAnsi="Times New Roman" w:cs="Times New Roman"/>
          <w:sz w:val="26"/>
          <w:szCs w:val="26"/>
          <w:lang w:val="pt-BR"/>
        </w:rPr>
        <w:t xml:space="preserve"> Nêu tác dụng của biện pháp tu từ so sánh trong hai câu thơ:</w:t>
      </w:r>
    </w:p>
    <w:p w:rsidR="00AF2E69" w:rsidRPr="00A73788" w:rsidRDefault="00AF2E69" w:rsidP="00C13B00">
      <w:pPr>
        <w:pStyle w:val="ListParagraph"/>
        <w:spacing w:after="0" w:line="312" w:lineRule="auto"/>
        <w:ind w:left="0"/>
        <w:jc w:val="center"/>
        <w:rPr>
          <w:rFonts w:ascii="Times New Roman" w:hAnsi="Times New Roman" w:cs="Times New Roman"/>
          <w:i/>
          <w:sz w:val="26"/>
          <w:szCs w:val="26"/>
          <w:lang w:val="pt-BR"/>
        </w:rPr>
      </w:pPr>
      <w:r w:rsidRPr="00A73788">
        <w:rPr>
          <w:rFonts w:ascii="Times New Roman" w:hAnsi="Times New Roman" w:cs="Times New Roman"/>
          <w:i/>
          <w:sz w:val="26"/>
          <w:szCs w:val="26"/>
          <w:lang w:val="pt-BR"/>
        </w:rPr>
        <w:t>Những sợi cỏ gà bò lan chầm chậm</w:t>
      </w:r>
    </w:p>
    <w:p w:rsidR="00AF2E69" w:rsidRPr="00A73788" w:rsidRDefault="00AF2E69" w:rsidP="00C13B00">
      <w:pPr>
        <w:pStyle w:val="ListParagraph"/>
        <w:spacing w:after="0" w:line="312" w:lineRule="auto"/>
        <w:ind w:left="0"/>
        <w:jc w:val="center"/>
        <w:rPr>
          <w:rFonts w:ascii="Times New Roman" w:hAnsi="Times New Roman" w:cs="Times New Roman"/>
          <w:i/>
          <w:sz w:val="26"/>
          <w:szCs w:val="26"/>
          <w:lang w:val="pt-BR"/>
        </w:rPr>
      </w:pPr>
      <w:r w:rsidRPr="00A73788">
        <w:rPr>
          <w:rFonts w:ascii="Times New Roman" w:hAnsi="Times New Roman" w:cs="Times New Roman"/>
          <w:i/>
          <w:sz w:val="26"/>
          <w:szCs w:val="26"/>
          <w:lang w:val="pt-BR"/>
        </w:rPr>
        <w:t>Như những bàn tay tìm gặp bàn tay</w:t>
      </w:r>
    </w:p>
    <w:p w:rsidR="00FE202B" w:rsidRPr="00A73788" w:rsidRDefault="00FE202B" w:rsidP="00C13B00">
      <w:pPr>
        <w:spacing w:after="0" w:line="312" w:lineRule="auto"/>
        <w:jc w:val="both"/>
        <w:rPr>
          <w:rFonts w:ascii="Times New Roman" w:hAnsi="Times New Roman" w:cs="Times New Roman"/>
          <w:sz w:val="26"/>
          <w:szCs w:val="26"/>
          <w:lang w:val="pt-BR"/>
        </w:rPr>
      </w:pPr>
      <w:r w:rsidRPr="00A73788">
        <w:rPr>
          <w:rFonts w:ascii="Times New Roman" w:hAnsi="Times New Roman" w:cs="Times New Roman"/>
          <w:sz w:val="26"/>
          <w:szCs w:val="26"/>
          <w:lang w:val="pt-BR"/>
        </w:rPr>
        <w:t xml:space="preserve">  </w:t>
      </w:r>
      <w:r w:rsidR="008360CF" w:rsidRPr="00A73788">
        <w:rPr>
          <w:rFonts w:ascii="Times New Roman" w:hAnsi="Times New Roman" w:cs="Times New Roman"/>
          <w:sz w:val="26"/>
          <w:szCs w:val="26"/>
          <w:lang w:val="pt-BR"/>
        </w:rPr>
        <w:tab/>
      </w:r>
      <w:r w:rsidRPr="00A73788">
        <w:rPr>
          <w:rFonts w:ascii="Times New Roman" w:hAnsi="Times New Roman" w:cs="Times New Roman"/>
          <w:sz w:val="26"/>
          <w:szCs w:val="26"/>
          <w:lang w:val="pt-BR"/>
        </w:rPr>
        <w:t xml:space="preserve"> </w:t>
      </w:r>
      <w:r w:rsidRPr="00A73788">
        <w:rPr>
          <w:rFonts w:ascii="Times New Roman" w:hAnsi="Times New Roman" w:cs="Times New Roman"/>
          <w:b/>
          <w:sz w:val="26"/>
          <w:szCs w:val="26"/>
          <w:lang w:val="pt-BR"/>
        </w:rPr>
        <w:t>Câu</w:t>
      </w:r>
      <w:r w:rsidR="003C1F9D" w:rsidRPr="00A73788">
        <w:rPr>
          <w:rFonts w:ascii="Times New Roman" w:hAnsi="Times New Roman" w:cs="Times New Roman"/>
          <w:b/>
          <w:sz w:val="26"/>
          <w:szCs w:val="26"/>
          <w:lang w:val="pt-BR"/>
        </w:rPr>
        <w:t xml:space="preserve"> 4.</w:t>
      </w:r>
      <w:r w:rsidR="003C1F9D" w:rsidRPr="00A73788">
        <w:rPr>
          <w:rFonts w:ascii="Times New Roman" w:hAnsi="Times New Roman" w:cs="Times New Roman"/>
          <w:sz w:val="26"/>
          <w:szCs w:val="26"/>
          <w:lang w:val="pt-BR"/>
        </w:rPr>
        <w:t xml:space="preserve"> Lí giải về t</w:t>
      </w:r>
      <w:r w:rsidRPr="00A73788">
        <w:rPr>
          <w:rFonts w:ascii="Times New Roman" w:hAnsi="Times New Roman" w:cs="Times New Roman"/>
          <w:sz w:val="26"/>
          <w:szCs w:val="26"/>
          <w:lang w:val="pt-BR"/>
        </w:rPr>
        <w:t xml:space="preserve">hông điệp </w:t>
      </w:r>
      <w:r w:rsidR="00D73BBD" w:rsidRPr="00A73788">
        <w:rPr>
          <w:rFonts w:ascii="Times New Roman" w:hAnsi="Times New Roman" w:cs="Times New Roman"/>
          <w:sz w:val="26"/>
          <w:szCs w:val="26"/>
          <w:lang w:val="pt-BR"/>
        </w:rPr>
        <w:t xml:space="preserve">cuộc sống </w:t>
      </w:r>
      <w:r w:rsidRPr="00A73788">
        <w:rPr>
          <w:rFonts w:ascii="Times New Roman" w:hAnsi="Times New Roman" w:cs="Times New Roman"/>
          <w:sz w:val="26"/>
          <w:szCs w:val="26"/>
          <w:lang w:val="pt-BR"/>
        </w:rPr>
        <w:t>mà anh/chị nhận được qua văn bả</w:t>
      </w:r>
      <w:r w:rsidR="003C1F9D" w:rsidRPr="00A73788">
        <w:rPr>
          <w:rFonts w:ascii="Times New Roman" w:hAnsi="Times New Roman" w:cs="Times New Roman"/>
          <w:sz w:val="26"/>
          <w:szCs w:val="26"/>
          <w:lang w:val="pt-BR"/>
        </w:rPr>
        <w:t>n.</w:t>
      </w:r>
    </w:p>
    <w:p w:rsidR="00C13B00" w:rsidRPr="00A73788" w:rsidRDefault="00C13B00" w:rsidP="00DF7C5E">
      <w:pPr>
        <w:spacing w:after="0"/>
        <w:jc w:val="both"/>
        <w:rPr>
          <w:rFonts w:ascii="Times New Roman" w:hAnsi="Times New Roman" w:cs="Times New Roman"/>
          <w:b/>
          <w:sz w:val="26"/>
          <w:szCs w:val="26"/>
          <w:lang w:val="pt-BR"/>
        </w:rPr>
      </w:pPr>
    </w:p>
    <w:p w:rsidR="0051421C" w:rsidRPr="00A73788" w:rsidRDefault="0051421C" w:rsidP="00C13B00">
      <w:pPr>
        <w:spacing w:after="0" w:line="312" w:lineRule="auto"/>
        <w:jc w:val="both"/>
        <w:rPr>
          <w:rFonts w:ascii="Times New Roman" w:hAnsi="Times New Roman" w:cs="Times New Roman"/>
          <w:b/>
          <w:sz w:val="26"/>
          <w:szCs w:val="26"/>
          <w:lang w:val="pt-BR"/>
        </w:rPr>
      </w:pPr>
      <w:r w:rsidRPr="00A73788">
        <w:rPr>
          <w:rFonts w:ascii="Times New Roman" w:hAnsi="Times New Roman" w:cs="Times New Roman"/>
          <w:b/>
          <w:sz w:val="26"/>
          <w:szCs w:val="26"/>
          <w:lang w:val="pt-BR"/>
        </w:rPr>
        <w:t>II. LÀM VĂN (7.0 điểm)</w:t>
      </w:r>
    </w:p>
    <w:p w:rsidR="0051421C" w:rsidRPr="00A73788" w:rsidRDefault="0051421C" w:rsidP="00C13B00">
      <w:pPr>
        <w:spacing w:after="0" w:line="312" w:lineRule="auto"/>
        <w:ind w:firstLine="720"/>
        <w:jc w:val="both"/>
        <w:rPr>
          <w:rFonts w:ascii="Times New Roman" w:hAnsi="Times New Roman" w:cs="Times New Roman"/>
          <w:b/>
          <w:sz w:val="26"/>
          <w:szCs w:val="26"/>
          <w:lang w:val="pt-BR"/>
        </w:rPr>
      </w:pPr>
      <w:r w:rsidRPr="00A73788">
        <w:rPr>
          <w:rFonts w:ascii="Times New Roman" w:hAnsi="Times New Roman" w:cs="Times New Roman"/>
          <w:b/>
          <w:sz w:val="26"/>
          <w:szCs w:val="26"/>
          <w:lang w:val="pt-BR"/>
        </w:rPr>
        <w:t>Câu 1</w:t>
      </w:r>
      <w:r w:rsidR="00FE202B" w:rsidRPr="00A73788">
        <w:rPr>
          <w:rFonts w:ascii="Times New Roman" w:hAnsi="Times New Roman" w:cs="Times New Roman"/>
          <w:b/>
          <w:sz w:val="26"/>
          <w:szCs w:val="26"/>
          <w:lang w:val="pt-BR"/>
        </w:rPr>
        <w:t xml:space="preserve">. </w:t>
      </w:r>
      <w:r w:rsidR="00514A2D" w:rsidRPr="00A73788">
        <w:rPr>
          <w:rFonts w:ascii="Times New Roman" w:hAnsi="Times New Roman" w:cs="Times New Roman"/>
          <w:b/>
          <w:sz w:val="26"/>
          <w:szCs w:val="26"/>
          <w:lang w:val="pt-BR"/>
        </w:rPr>
        <w:t xml:space="preserve">(2.0 </w:t>
      </w:r>
      <w:r w:rsidRPr="00A73788">
        <w:rPr>
          <w:rFonts w:ascii="Times New Roman" w:hAnsi="Times New Roman" w:cs="Times New Roman"/>
          <w:b/>
          <w:sz w:val="26"/>
          <w:szCs w:val="26"/>
          <w:lang w:val="pt-BR"/>
        </w:rPr>
        <w:t>điểm)</w:t>
      </w:r>
    </w:p>
    <w:p w:rsidR="0051421C" w:rsidRPr="00A73788" w:rsidRDefault="00FE202B" w:rsidP="00C13B00">
      <w:pPr>
        <w:spacing w:after="0" w:line="312" w:lineRule="auto"/>
        <w:ind w:firstLine="720"/>
        <w:jc w:val="both"/>
        <w:rPr>
          <w:rFonts w:ascii="Times New Roman" w:hAnsi="Times New Roman" w:cs="Times New Roman"/>
          <w:sz w:val="26"/>
          <w:szCs w:val="26"/>
          <w:lang w:val="pt-BR"/>
        </w:rPr>
      </w:pPr>
      <w:r w:rsidRPr="00A73788">
        <w:rPr>
          <w:rFonts w:ascii="Times New Roman" w:hAnsi="Times New Roman" w:cs="Times New Roman"/>
          <w:sz w:val="26"/>
          <w:szCs w:val="26"/>
          <w:lang w:val="pt-BR"/>
        </w:rPr>
        <w:t xml:space="preserve">Từ nội dung văn bản ở phần Đọc hiểu, hãy viết một đoạn văn (khoảng 200 chữ) trình bày suy nghĩ của anh/chị về </w:t>
      </w:r>
      <w:r w:rsidR="00651BE0" w:rsidRPr="00A73788">
        <w:rPr>
          <w:rFonts w:ascii="Times New Roman" w:hAnsi="Times New Roman" w:cs="Times New Roman"/>
          <w:sz w:val="26"/>
          <w:szCs w:val="26"/>
          <w:lang w:val="pt-BR"/>
        </w:rPr>
        <w:t>s</w:t>
      </w:r>
      <w:r w:rsidR="008A5119" w:rsidRPr="00A73788">
        <w:rPr>
          <w:rFonts w:ascii="Times New Roman" w:hAnsi="Times New Roman" w:cs="Times New Roman"/>
          <w:sz w:val="26"/>
          <w:szCs w:val="26"/>
          <w:lang w:val="pt-BR"/>
        </w:rPr>
        <w:t>ức</w:t>
      </w:r>
      <w:r w:rsidR="00651BE0" w:rsidRPr="00A73788">
        <w:rPr>
          <w:rFonts w:ascii="Times New Roman" w:hAnsi="Times New Roman" w:cs="Times New Roman"/>
          <w:sz w:val="26"/>
          <w:szCs w:val="26"/>
          <w:lang w:val="pt-BR"/>
        </w:rPr>
        <w:t xml:space="preserve"> lan tỏa của lòng vị tha trong cuộc sống.</w:t>
      </w:r>
    </w:p>
    <w:p w:rsidR="006B70A0" w:rsidRPr="00A73788" w:rsidRDefault="0051421C" w:rsidP="00C13B00">
      <w:pPr>
        <w:spacing w:after="0" w:line="312" w:lineRule="auto"/>
        <w:ind w:firstLine="720"/>
        <w:jc w:val="both"/>
        <w:rPr>
          <w:rFonts w:ascii="Times New Roman" w:hAnsi="Times New Roman" w:cs="Times New Roman"/>
          <w:b/>
          <w:sz w:val="26"/>
          <w:szCs w:val="26"/>
          <w:lang w:val="pt-BR"/>
        </w:rPr>
      </w:pPr>
      <w:r w:rsidRPr="00A73788">
        <w:rPr>
          <w:rFonts w:ascii="Times New Roman" w:hAnsi="Times New Roman" w:cs="Times New Roman"/>
          <w:b/>
          <w:sz w:val="26"/>
          <w:szCs w:val="26"/>
          <w:lang w:val="pt-BR"/>
        </w:rPr>
        <w:t>Câu 2</w:t>
      </w:r>
      <w:r w:rsidR="00FE202B" w:rsidRPr="00A73788">
        <w:rPr>
          <w:rFonts w:ascii="Times New Roman" w:hAnsi="Times New Roman" w:cs="Times New Roman"/>
          <w:b/>
          <w:sz w:val="26"/>
          <w:szCs w:val="26"/>
          <w:lang w:val="pt-BR"/>
        </w:rPr>
        <w:t>.</w:t>
      </w:r>
      <w:r w:rsidRPr="00A73788">
        <w:rPr>
          <w:rFonts w:ascii="Times New Roman" w:hAnsi="Times New Roman" w:cs="Times New Roman"/>
          <w:b/>
          <w:sz w:val="26"/>
          <w:szCs w:val="26"/>
          <w:lang w:val="pt-BR"/>
        </w:rPr>
        <w:t xml:space="preserve"> (</w:t>
      </w:r>
      <w:r w:rsidR="00FE202B" w:rsidRPr="00A73788">
        <w:rPr>
          <w:rFonts w:ascii="Times New Roman" w:hAnsi="Times New Roman" w:cs="Times New Roman"/>
          <w:b/>
          <w:sz w:val="26"/>
          <w:szCs w:val="26"/>
          <w:lang w:val="pt-BR"/>
        </w:rPr>
        <w:t>5.0</w:t>
      </w:r>
      <w:r w:rsidR="00514A2D" w:rsidRPr="00A73788">
        <w:rPr>
          <w:rFonts w:ascii="Times New Roman" w:hAnsi="Times New Roman" w:cs="Times New Roman"/>
          <w:b/>
          <w:sz w:val="26"/>
          <w:szCs w:val="26"/>
          <w:lang w:val="pt-BR"/>
        </w:rPr>
        <w:t xml:space="preserve"> </w:t>
      </w:r>
      <w:r w:rsidRPr="00A73788">
        <w:rPr>
          <w:rFonts w:ascii="Times New Roman" w:hAnsi="Times New Roman" w:cs="Times New Roman"/>
          <w:b/>
          <w:sz w:val="26"/>
          <w:szCs w:val="26"/>
          <w:lang w:val="pt-BR"/>
        </w:rPr>
        <w:t>điểm)</w:t>
      </w:r>
    </w:p>
    <w:p w:rsidR="00952A7F" w:rsidRPr="00A73788" w:rsidRDefault="0099438D" w:rsidP="00C13B00">
      <w:pPr>
        <w:spacing w:after="0" w:line="312" w:lineRule="auto"/>
        <w:ind w:firstLine="720"/>
        <w:jc w:val="both"/>
        <w:rPr>
          <w:rStyle w:val="Emphasis"/>
          <w:rFonts w:ascii="Times New Roman" w:hAnsi="Times New Roman" w:cs="Times New Roman"/>
          <w:b/>
          <w:i w:val="0"/>
          <w:iCs w:val="0"/>
          <w:sz w:val="26"/>
          <w:szCs w:val="26"/>
          <w:lang w:val="pt-BR"/>
        </w:rPr>
      </w:pPr>
      <w:r w:rsidRPr="00A73788">
        <w:rPr>
          <w:rFonts w:ascii="Times New Roman" w:hAnsi="Times New Roman" w:cs="Times New Roman"/>
          <w:sz w:val="26"/>
          <w:szCs w:val="26"/>
          <w:shd w:val="clear" w:color="auto" w:fill="FFFFFF"/>
        </w:rPr>
        <w:t>… </w:t>
      </w:r>
      <w:r w:rsidR="006E043C" w:rsidRPr="00A73788">
        <w:rPr>
          <w:rFonts w:ascii="Times New Roman" w:hAnsi="Times New Roman" w:cs="Times New Roman"/>
          <w:sz w:val="26"/>
          <w:szCs w:val="26"/>
          <w:shd w:val="clear" w:color="auto" w:fill="FFFFFF"/>
        </w:rPr>
        <w:t>“</w:t>
      </w:r>
      <w:r w:rsidRPr="00A73788">
        <w:rPr>
          <w:rStyle w:val="Emphasis"/>
          <w:rFonts w:ascii="Times New Roman" w:hAnsi="Times New Roman" w:cs="Times New Roman"/>
          <w:sz w:val="26"/>
          <w:szCs w:val="26"/>
          <w:bdr w:val="none" w:sz="0" w:space="0" w:color="auto" w:frame="1"/>
          <w:shd w:val="clear" w:color="auto" w:fill="FFFFFF"/>
        </w:rPr>
        <w:t xml:space="preserve">Còn xa lắm mới đến cái thác dưới. Nhưng đã thấy tiếng nước réo gần mãi lại réo to mãi lên. Tiếng nước thác nghe như là oán trách gì, rồi lại như là van xin, rồi lại như là </w:t>
      </w:r>
      <w:r w:rsidRPr="00A73788">
        <w:rPr>
          <w:rStyle w:val="Emphasis"/>
          <w:rFonts w:ascii="Times New Roman" w:hAnsi="Times New Roman" w:cs="Times New Roman"/>
          <w:sz w:val="26"/>
          <w:szCs w:val="26"/>
          <w:bdr w:val="none" w:sz="0" w:space="0" w:color="auto" w:frame="1"/>
          <w:shd w:val="clear" w:color="auto" w:fill="FFFFFF"/>
        </w:rPr>
        <w:lastRenderedPageBreak/>
        <w:t xml:space="preserve">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 Tới cái thác rồi. Ngoặt khúc sông lượn, thấy sóng bọt đã trắng xóa cả một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 Mặt sông rung </w:t>
      </w:r>
      <w:r w:rsidR="007E47BE" w:rsidRPr="00A73788">
        <w:rPr>
          <w:rStyle w:val="Emphasis"/>
          <w:rFonts w:ascii="Times New Roman" w:hAnsi="Times New Roman" w:cs="Times New Roman"/>
          <w:sz w:val="26"/>
          <w:szCs w:val="26"/>
          <w:bdr w:val="none" w:sz="0" w:space="0" w:color="auto" w:frame="1"/>
          <w:shd w:val="clear" w:color="auto" w:fill="FFFFFF"/>
        </w:rPr>
        <w:t>r</w:t>
      </w:r>
      <w:r w:rsidRPr="00A73788">
        <w:rPr>
          <w:rStyle w:val="Emphasis"/>
          <w:rFonts w:ascii="Times New Roman" w:hAnsi="Times New Roman" w:cs="Times New Roman"/>
          <w:sz w:val="26"/>
          <w:szCs w:val="26"/>
          <w:bdr w:val="none" w:sz="0" w:space="0" w:color="auto" w:frame="1"/>
          <w:shd w:val="clear" w:color="auto" w:fill="FFFFFF"/>
        </w:rPr>
        <w:t>ít lên như tuyếc</w:t>
      </w:r>
      <w:r w:rsidR="00DF7C5E" w:rsidRPr="00A73788">
        <w:rPr>
          <w:rStyle w:val="Emphasis"/>
          <w:rFonts w:ascii="Times New Roman" w:hAnsi="Times New Roman" w:cs="Times New Roman"/>
          <w:sz w:val="26"/>
          <w:szCs w:val="26"/>
          <w:bdr w:val="none" w:sz="0" w:space="0" w:color="auto" w:frame="1"/>
          <w:shd w:val="clear" w:color="auto" w:fill="FFFFFF"/>
        </w:rPr>
        <w:t>-</w:t>
      </w:r>
      <w:r w:rsidRPr="00A73788">
        <w:rPr>
          <w:rStyle w:val="Emphasis"/>
          <w:rFonts w:ascii="Times New Roman" w:hAnsi="Times New Roman" w:cs="Times New Roman"/>
          <w:sz w:val="26"/>
          <w:szCs w:val="26"/>
          <w:bdr w:val="none" w:sz="0" w:space="0" w:color="auto" w:frame="1"/>
          <w:shd w:val="clear" w:color="auto" w:fill="FFFFFF"/>
        </w:rPr>
        <w:t xml:space="preserve">bin thủy điện nơi đáy hầm đập. Mặt sông trắng xóa càng làm bật rõ lên những hòn những tảng mới trông tưởng như nó đứng nó ngồi nó nằm tùy theo sở thích tự động của đá to đá bé. Nhưng hình như Sông Đà đã giao việc cho mỗi hòn. Mới thấy rằng đây là nó bày thạch trận trên sông. Đám tảng đám hòn chia làm ba hàng chặn ngang trên sông đòi ăn chết cái thuyền, một cái thuyền đơn độc không </w:t>
      </w:r>
      <w:r w:rsidR="007E47BE" w:rsidRPr="00A73788">
        <w:rPr>
          <w:rStyle w:val="Emphasis"/>
          <w:rFonts w:ascii="Times New Roman" w:hAnsi="Times New Roman" w:cs="Times New Roman"/>
          <w:sz w:val="26"/>
          <w:szCs w:val="26"/>
          <w:bdr w:val="none" w:sz="0" w:space="0" w:color="auto" w:frame="1"/>
          <w:shd w:val="clear" w:color="auto" w:fill="FFFFFF"/>
        </w:rPr>
        <w:t xml:space="preserve">còn </w:t>
      </w:r>
      <w:r w:rsidRPr="00A73788">
        <w:rPr>
          <w:rStyle w:val="Emphasis"/>
          <w:rFonts w:ascii="Times New Roman" w:hAnsi="Times New Roman" w:cs="Times New Roman"/>
          <w:sz w:val="26"/>
          <w:szCs w:val="26"/>
          <w:bdr w:val="none" w:sz="0" w:space="0" w:color="auto" w:frame="1"/>
          <w:shd w:val="clear" w:color="auto" w:fill="FFFFFF"/>
        </w:rPr>
        <w:t xml:space="preserve">biết lùi đi đâu để tránh một cuộc giáp lá cà có </w:t>
      </w:r>
      <w:r w:rsidR="007E47BE" w:rsidRPr="00A73788">
        <w:rPr>
          <w:rStyle w:val="Emphasis"/>
          <w:rFonts w:ascii="Times New Roman" w:hAnsi="Times New Roman" w:cs="Times New Roman"/>
          <w:sz w:val="26"/>
          <w:szCs w:val="26"/>
          <w:bdr w:val="none" w:sz="0" w:space="0" w:color="auto" w:frame="1"/>
          <w:shd w:val="clear" w:color="auto" w:fill="FFFFFF"/>
        </w:rPr>
        <w:t xml:space="preserve">đá </w:t>
      </w:r>
      <w:r w:rsidRPr="00A73788">
        <w:rPr>
          <w:rStyle w:val="Emphasis"/>
          <w:rFonts w:ascii="Times New Roman" w:hAnsi="Times New Roman" w:cs="Times New Roman"/>
          <w:sz w:val="26"/>
          <w:szCs w:val="26"/>
          <w:bdr w:val="none" w:sz="0" w:space="0" w:color="auto" w:frame="1"/>
          <w:shd w:val="clear" w:color="auto" w:fill="FFFFFF"/>
        </w:rPr>
        <w:t xml:space="preserve">dàn trận địa sẵn. Hàng tiền vệ có hai </w:t>
      </w:r>
      <w:r w:rsidR="007E47BE" w:rsidRPr="00A73788">
        <w:rPr>
          <w:rStyle w:val="Emphasis"/>
          <w:rFonts w:ascii="Times New Roman" w:hAnsi="Times New Roman" w:cs="Times New Roman"/>
          <w:sz w:val="26"/>
          <w:szCs w:val="26"/>
          <w:bdr w:val="none" w:sz="0" w:space="0" w:color="auto" w:frame="1"/>
          <w:shd w:val="clear" w:color="auto" w:fill="FFFFFF"/>
        </w:rPr>
        <w:t>hòn</w:t>
      </w:r>
      <w:r w:rsidRPr="00A73788">
        <w:rPr>
          <w:rStyle w:val="Emphasis"/>
          <w:rFonts w:ascii="Times New Roman" w:hAnsi="Times New Roman" w:cs="Times New Roman"/>
          <w:sz w:val="26"/>
          <w:szCs w:val="26"/>
          <w:bdr w:val="none" w:sz="0" w:space="0" w:color="auto" w:frame="1"/>
          <w:shd w:val="clear" w:color="auto" w:fill="FFFFFF"/>
        </w:rPr>
        <w:t xml:space="preserve"> canh một cửa đá trông như là sơ hở, nhưng chính hai đứa giữ vai trò dụ cái thuyền đối phương đi vào sâu nữa, vào tận tuyến giữa rồi nước sóng luồng mới đánh khuýp quật vu hồi lại</w:t>
      </w:r>
      <w:r w:rsidR="006E043C" w:rsidRPr="00A73788">
        <w:rPr>
          <w:rStyle w:val="Emphasis"/>
          <w:rFonts w:ascii="Times New Roman" w:hAnsi="Times New Roman" w:cs="Times New Roman"/>
          <w:sz w:val="26"/>
          <w:szCs w:val="26"/>
          <w:bdr w:val="none" w:sz="0" w:space="0" w:color="auto" w:frame="1"/>
          <w:shd w:val="clear" w:color="auto" w:fill="FFFFFF"/>
        </w:rPr>
        <w:t xml:space="preserve">. Nếu lọt vào đây rồi mà cái thuyền du kích ấy vẫn chọc thủng được tuyến hai, thì nhiệm vụ của những boong-ke chìm và pháo đài đá nổi ở tuyến ba phải đánh tan cái thuyền lọt lưới đá tuyến trên, phải tiêu </w:t>
      </w:r>
      <w:r w:rsidR="008360CF" w:rsidRPr="00A73788">
        <w:rPr>
          <w:rStyle w:val="Emphasis"/>
          <w:rFonts w:ascii="Times New Roman" w:hAnsi="Times New Roman" w:cs="Times New Roman"/>
          <w:sz w:val="26"/>
          <w:szCs w:val="26"/>
          <w:bdr w:val="none" w:sz="0" w:space="0" w:color="auto" w:frame="1"/>
          <w:shd w:val="clear" w:color="auto" w:fill="FFFFFF"/>
        </w:rPr>
        <w:t>d</w:t>
      </w:r>
      <w:r w:rsidR="006E043C" w:rsidRPr="00A73788">
        <w:rPr>
          <w:rStyle w:val="Emphasis"/>
          <w:rFonts w:ascii="Times New Roman" w:hAnsi="Times New Roman" w:cs="Times New Roman"/>
          <w:sz w:val="26"/>
          <w:szCs w:val="26"/>
          <w:bdr w:val="none" w:sz="0" w:space="0" w:color="auto" w:frame="1"/>
          <w:shd w:val="clear" w:color="auto" w:fill="FFFFFF"/>
        </w:rPr>
        <w:t xml:space="preserve">iệt tất </w:t>
      </w:r>
      <w:r w:rsidR="008360CF" w:rsidRPr="00A73788">
        <w:rPr>
          <w:rStyle w:val="Emphasis"/>
          <w:rFonts w:ascii="Times New Roman" w:hAnsi="Times New Roman" w:cs="Times New Roman"/>
          <w:sz w:val="26"/>
          <w:szCs w:val="26"/>
          <w:bdr w:val="none" w:sz="0" w:space="0" w:color="auto" w:frame="1"/>
          <w:shd w:val="clear" w:color="auto" w:fill="FFFFFF"/>
        </w:rPr>
        <w:t xml:space="preserve">cả </w:t>
      </w:r>
      <w:r w:rsidR="006E043C" w:rsidRPr="00A73788">
        <w:rPr>
          <w:rStyle w:val="Emphasis"/>
          <w:rFonts w:ascii="Times New Roman" w:hAnsi="Times New Roman" w:cs="Times New Roman"/>
          <w:sz w:val="26"/>
          <w:szCs w:val="26"/>
          <w:bdr w:val="none" w:sz="0" w:space="0" w:color="auto" w:frame="1"/>
          <w:shd w:val="clear" w:color="auto" w:fill="FFFFFF"/>
        </w:rPr>
        <w:t xml:space="preserve">thuyền trưởng thủy thủ ngay ở chân thác. Thạch trận dàn bày </w:t>
      </w:r>
      <w:r w:rsidR="007E47BE" w:rsidRPr="00A73788">
        <w:rPr>
          <w:rStyle w:val="Emphasis"/>
          <w:rFonts w:ascii="Times New Roman" w:hAnsi="Times New Roman" w:cs="Times New Roman"/>
          <w:sz w:val="26"/>
          <w:szCs w:val="26"/>
          <w:bdr w:val="none" w:sz="0" w:space="0" w:color="auto" w:frame="1"/>
          <w:shd w:val="clear" w:color="auto" w:fill="FFFFFF"/>
        </w:rPr>
        <w:t xml:space="preserve">vừa </w:t>
      </w:r>
      <w:r w:rsidR="006E043C" w:rsidRPr="00A73788">
        <w:rPr>
          <w:rStyle w:val="Emphasis"/>
          <w:rFonts w:ascii="Times New Roman" w:hAnsi="Times New Roman" w:cs="Times New Roman"/>
          <w:sz w:val="26"/>
          <w:szCs w:val="26"/>
          <w:bdr w:val="none" w:sz="0" w:space="0" w:color="auto" w:frame="1"/>
          <w:shd w:val="clear" w:color="auto" w:fill="FFFFFF"/>
        </w:rPr>
        <w:t>xong thì cái thuyền vụt tới. Phối hợp với đá, nước thác reo hò làm thanh viện cho đá, những hòn đá bệ vệ oai phong lẫm liệt. Một hòn ấy trông nghiêng thì y như là đang hất hàm hỏi cái thuyền phải xưng tên tuổi trước khi giao chiến. Một hòn khác lùi lại một chút và thách thức cái thuyền có giỏi thì tiến gần vào…”</w:t>
      </w:r>
    </w:p>
    <w:p w:rsidR="00AC69AA" w:rsidRPr="00A73788" w:rsidRDefault="009B6667" w:rsidP="00C13B00">
      <w:pPr>
        <w:spacing w:after="0" w:line="312" w:lineRule="auto"/>
        <w:jc w:val="right"/>
        <w:rPr>
          <w:rStyle w:val="Emphasis"/>
          <w:rFonts w:ascii="Times New Roman" w:hAnsi="Times New Roman" w:cs="Times New Roman"/>
          <w:sz w:val="26"/>
          <w:szCs w:val="26"/>
          <w:bdr w:val="none" w:sz="0" w:space="0" w:color="auto" w:frame="1"/>
          <w:shd w:val="clear" w:color="auto" w:fill="FFFFFF"/>
        </w:rPr>
      </w:pPr>
      <w:r w:rsidRPr="00A73788">
        <w:rPr>
          <w:rStyle w:val="Emphasis"/>
          <w:rFonts w:ascii="Times New Roman" w:hAnsi="Times New Roman" w:cs="Times New Roman"/>
          <w:sz w:val="26"/>
          <w:szCs w:val="26"/>
          <w:bdr w:val="none" w:sz="0" w:space="0" w:color="auto" w:frame="1"/>
          <w:shd w:val="clear" w:color="auto" w:fill="FFFFFF"/>
        </w:rPr>
        <w:t xml:space="preserve">                             </w:t>
      </w:r>
      <w:r w:rsidR="00C13B00" w:rsidRPr="00A73788">
        <w:rPr>
          <w:rStyle w:val="Emphasis"/>
          <w:rFonts w:ascii="Times New Roman" w:hAnsi="Times New Roman" w:cs="Times New Roman"/>
          <w:sz w:val="26"/>
          <w:szCs w:val="26"/>
          <w:bdr w:val="none" w:sz="0" w:space="0" w:color="auto" w:frame="1"/>
          <w:shd w:val="clear" w:color="auto" w:fill="FFFFFF"/>
        </w:rPr>
        <w:t xml:space="preserve">                         </w:t>
      </w:r>
      <w:r w:rsidR="00957942" w:rsidRPr="00A73788">
        <w:rPr>
          <w:rStyle w:val="Emphasis"/>
          <w:rFonts w:ascii="Times New Roman" w:hAnsi="Times New Roman" w:cs="Times New Roman"/>
          <w:sz w:val="26"/>
          <w:szCs w:val="26"/>
          <w:bdr w:val="none" w:sz="0" w:space="0" w:color="auto" w:frame="1"/>
          <w:shd w:val="clear" w:color="auto" w:fill="FFFFFF"/>
        </w:rPr>
        <w:t xml:space="preserve">  </w:t>
      </w:r>
      <w:r w:rsidRPr="00A73788">
        <w:rPr>
          <w:rStyle w:val="Emphasis"/>
          <w:rFonts w:ascii="Times New Roman" w:hAnsi="Times New Roman" w:cs="Times New Roman"/>
          <w:sz w:val="26"/>
          <w:szCs w:val="26"/>
          <w:bdr w:val="none" w:sz="0" w:space="0" w:color="auto" w:frame="1"/>
          <w:shd w:val="clear" w:color="auto" w:fill="FFFFFF"/>
        </w:rPr>
        <w:t xml:space="preserve"> (</w:t>
      </w:r>
      <w:r w:rsidRPr="00A73788">
        <w:rPr>
          <w:rStyle w:val="Emphasis"/>
          <w:rFonts w:ascii="Times New Roman" w:hAnsi="Times New Roman" w:cs="Times New Roman"/>
          <w:i w:val="0"/>
          <w:sz w:val="26"/>
          <w:szCs w:val="26"/>
          <w:bdr w:val="none" w:sz="0" w:space="0" w:color="auto" w:frame="1"/>
          <w:shd w:val="clear" w:color="auto" w:fill="FFFFFF"/>
        </w:rPr>
        <w:t xml:space="preserve">Trích </w:t>
      </w:r>
      <w:r w:rsidRPr="00A73788">
        <w:rPr>
          <w:rStyle w:val="Emphasis"/>
          <w:rFonts w:ascii="Times New Roman" w:hAnsi="Times New Roman" w:cs="Times New Roman"/>
          <w:sz w:val="26"/>
          <w:szCs w:val="26"/>
          <w:bdr w:val="none" w:sz="0" w:space="0" w:color="auto" w:frame="1"/>
          <w:shd w:val="clear" w:color="auto" w:fill="FFFFFF"/>
        </w:rPr>
        <w:t>Người lái đò sông Đà</w:t>
      </w:r>
      <w:r w:rsidRPr="00A73788">
        <w:rPr>
          <w:rStyle w:val="Emphasis"/>
          <w:rFonts w:ascii="Times New Roman" w:hAnsi="Times New Roman" w:cs="Times New Roman"/>
          <w:i w:val="0"/>
          <w:sz w:val="26"/>
          <w:szCs w:val="26"/>
          <w:bdr w:val="none" w:sz="0" w:space="0" w:color="auto" w:frame="1"/>
          <w:shd w:val="clear" w:color="auto" w:fill="FFFFFF"/>
        </w:rPr>
        <w:t>, Nguyễn Tuân,</w:t>
      </w:r>
      <w:r w:rsidRPr="00A73788">
        <w:rPr>
          <w:rStyle w:val="Emphasis"/>
          <w:rFonts w:ascii="Times New Roman" w:hAnsi="Times New Roman" w:cs="Times New Roman"/>
          <w:sz w:val="26"/>
          <w:szCs w:val="26"/>
          <w:bdr w:val="none" w:sz="0" w:space="0" w:color="auto" w:frame="1"/>
          <w:shd w:val="clear" w:color="auto" w:fill="FFFFFF"/>
        </w:rPr>
        <w:t xml:space="preserve"> Ngữ văn 12, </w:t>
      </w:r>
    </w:p>
    <w:p w:rsidR="009B6667" w:rsidRPr="00A73788" w:rsidRDefault="00C13B00" w:rsidP="00C13B00">
      <w:pPr>
        <w:spacing w:after="0" w:line="312" w:lineRule="auto"/>
        <w:jc w:val="center"/>
        <w:rPr>
          <w:rStyle w:val="Emphasis"/>
          <w:rFonts w:ascii="Times New Roman" w:hAnsi="Times New Roman" w:cs="Times New Roman"/>
          <w:sz w:val="26"/>
          <w:szCs w:val="26"/>
          <w:bdr w:val="none" w:sz="0" w:space="0" w:color="auto" w:frame="1"/>
          <w:shd w:val="clear" w:color="auto" w:fill="FFFFFF"/>
        </w:rPr>
      </w:pPr>
      <w:r w:rsidRPr="00A73788">
        <w:rPr>
          <w:rStyle w:val="Emphasis"/>
          <w:rFonts w:ascii="Times New Roman" w:hAnsi="Times New Roman" w:cs="Times New Roman"/>
          <w:i w:val="0"/>
          <w:sz w:val="26"/>
          <w:szCs w:val="26"/>
          <w:bdr w:val="none" w:sz="0" w:space="0" w:color="auto" w:frame="1"/>
          <w:shd w:val="clear" w:color="auto" w:fill="FFFFFF"/>
        </w:rPr>
        <w:t xml:space="preserve">                                                   </w:t>
      </w:r>
      <w:r w:rsidR="009B6667" w:rsidRPr="00A73788">
        <w:rPr>
          <w:rStyle w:val="Emphasis"/>
          <w:rFonts w:ascii="Times New Roman" w:hAnsi="Times New Roman" w:cs="Times New Roman"/>
          <w:i w:val="0"/>
          <w:sz w:val="26"/>
          <w:szCs w:val="26"/>
          <w:bdr w:val="none" w:sz="0" w:space="0" w:color="auto" w:frame="1"/>
          <w:shd w:val="clear" w:color="auto" w:fill="FFFFFF"/>
        </w:rPr>
        <w:t>Tập một, NXB Giáo dục Việt Nam, 2018, tr. 187-188</w:t>
      </w:r>
      <w:r w:rsidR="009B6667" w:rsidRPr="00A73788">
        <w:rPr>
          <w:rStyle w:val="Emphasis"/>
          <w:rFonts w:ascii="Times New Roman" w:hAnsi="Times New Roman" w:cs="Times New Roman"/>
          <w:sz w:val="26"/>
          <w:szCs w:val="26"/>
          <w:bdr w:val="none" w:sz="0" w:space="0" w:color="auto" w:frame="1"/>
          <w:shd w:val="clear" w:color="auto" w:fill="FFFFFF"/>
        </w:rPr>
        <w:t>)</w:t>
      </w:r>
    </w:p>
    <w:p w:rsidR="006E043C" w:rsidRPr="00A73788" w:rsidRDefault="003F53EA" w:rsidP="00C13B00">
      <w:pPr>
        <w:spacing w:after="0" w:line="312" w:lineRule="auto"/>
        <w:ind w:firstLine="720"/>
        <w:jc w:val="both"/>
        <w:rPr>
          <w:rStyle w:val="Emphasis"/>
          <w:rFonts w:ascii="Times New Roman" w:hAnsi="Times New Roman" w:cs="Times New Roman"/>
          <w:i w:val="0"/>
          <w:sz w:val="26"/>
          <w:szCs w:val="26"/>
          <w:bdr w:val="none" w:sz="0" w:space="0" w:color="auto" w:frame="1"/>
          <w:shd w:val="clear" w:color="auto" w:fill="FFFFFF"/>
        </w:rPr>
      </w:pPr>
      <w:r w:rsidRPr="00A73788">
        <w:rPr>
          <w:rStyle w:val="Strong"/>
          <w:rFonts w:ascii="Times New Roman" w:hAnsi="Times New Roman" w:cs="Times New Roman"/>
          <w:b w:val="0"/>
          <w:sz w:val="26"/>
          <w:szCs w:val="26"/>
          <w:bdr w:val="none" w:sz="0" w:space="0" w:color="auto" w:frame="1"/>
          <w:shd w:val="clear" w:color="auto" w:fill="FFFFFF"/>
        </w:rPr>
        <w:t>Phân tích</w:t>
      </w:r>
      <w:r w:rsidR="002A08FF" w:rsidRPr="00A73788">
        <w:rPr>
          <w:rStyle w:val="Strong"/>
          <w:rFonts w:ascii="Times New Roman" w:hAnsi="Times New Roman" w:cs="Times New Roman"/>
          <w:b w:val="0"/>
          <w:sz w:val="26"/>
          <w:szCs w:val="26"/>
          <w:bdr w:val="none" w:sz="0" w:space="0" w:color="auto" w:frame="1"/>
          <w:shd w:val="clear" w:color="auto" w:fill="FFFFFF"/>
        </w:rPr>
        <w:t xml:space="preserve"> hình </w:t>
      </w:r>
      <w:r w:rsidRPr="00A73788">
        <w:rPr>
          <w:rStyle w:val="Strong"/>
          <w:rFonts w:ascii="Times New Roman" w:hAnsi="Times New Roman" w:cs="Times New Roman"/>
          <w:b w:val="0"/>
          <w:sz w:val="26"/>
          <w:szCs w:val="26"/>
          <w:bdr w:val="none" w:sz="0" w:space="0" w:color="auto" w:frame="1"/>
          <w:shd w:val="clear" w:color="auto" w:fill="FFFFFF"/>
        </w:rPr>
        <w:t>tượng</w:t>
      </w:r>
      <w:r w:rsidR="002A08FF" w:rsidRPr="00A73788">
        <w:rPr>
          <w:rStyle w:val="Strong"/>
          <w:rFonts w:ascii="Times New Roman" w:hAnsi="Times New Roman" w:cs="Times New Roman"/>
          <w:b w:val="0"/>
          <w:sz w:val="26"/>
          <w:szCs w:val="26"/>
          <w:bdr w:val="none" w:sz="0" w:space="0" w:color="auto" w:frame="1"/>
          <w:shd w:val="clear" w:color="auto" w:fill="FFFFFF"/>
        </w:rPr>
        <w:t xml:space="preserve"> dòng Sông Đà trong đoạn </w:t>
      </w:r>
      <w:r w:rsidR="009B6667" w:rsidRPr="00A73788">
        <w:rPr>
          <w:rStyle w:val="Strong"/>
          <w:rFonts w:ascii="Times New Roman" w:hAnsi="Times New Roman" w:cs="Times New Roman"/>
          <w:b w:val="0"/>
          <w:sz w:val="26"/>
          <w:szCs w:val="26"/>
          <w:bdr w:val="none" w:sz="0" w:space="0" w:color="auto" w:frame="1"/>
          <w:shd w:val="clear" w:color="auto" w:fill="FFFFFF"/>
        </w:rPr>
        <w:t>trích</w:t>
      </w:r>
      <w:r w:rsidR="002A08FF" w:rsidRPr="00A73788">
        <w:rPr>
          <w:rStyle w:val="Strong"/>
          <w:rFonts w:ascii="Times New Roman" w:hAnsi="Times New Roman" w:cs="Times New Roman"/>
          <w:b w:val="0"/>
          <w:sz w:val="26"/>
          <w:szCs w:val="26"/>
          <w:bdr w:val="none" w:sz="0" w:space="0" w:color="auto" w:frame="1"/>
          <w:shd w:val="clear" w:color="auto" w:fill="FFFFFF"/>
        </w:rPr>
        <w:t xml:space="preserve"> trên. </w:t>
      </w:r>
      <w:r w:rsidR="006E043C" w:rsidRPr="00A73788">
        <w:rPr>
          <w:rStyle w:val="Emphasis"/>
          <w:rFonts w:ascii="Times New Roman" w:hAnsi="Times New Roman" w:cs="Times New Roman"/>
          <w:i w:val="0"/>
          <w:sz w:val="26"/>
          <w:szCs w:val="26"/>
          <w:bdr w:val="none" w:sz="0" w:space="0" w:color="auto" w:frame="1"/>
          <w:shd w:val="clear" w:color="auto" w:fill="FFFFFF"/>
        </w:rPr>
        <w:t>Từ đó</w:t>
      </w:r>
      <w:r w:rsidR="0007320A" w:rsidRPr="00A73788">
        <w:rPr>
          <w:rStyle w:val="Emphasis"/>
          <w:rFonts w:ascii="Times New Roman" w:hAnsi="Times New Roman" w:cs="Times New Roman"/>
          <w:i w:val="0"/>
          <w:sz w:val="26"/>
          <w:szCs w:val="26"/>
          <w:bdr w:val="none" w:sz="0" w:space="0" w:color="auto" w:frame="1"/>
          <w:shd w:val="clear" w:color="auto" w:fill="FFFFFF"/>
        </w:rPr>
        <w:t xml:space="preserve">, </w:t>
      </w:r>
      <w:r w:rsidR="006E043C" w:rsidRPr="00A73788">
        <w:rPr>
          <w:rStyle w:val="Emphasis"/>
          <w:rFonts w:ascii="Times New Roman" w:hAnsi="Times New Roman" w:cs="Times New Roman"/>
          <w:i w:val="0"/>
          <w:sz w:val="26"/>
          <w:szCs w:val="26"/>
          <w:bdr w:val="none" w:sz="0" w:space="0" w:color="auto" w:frame="1"/>
          <w:shd w:val="clear" w:color="auto" w:fill="FFFFFF"/>
        </w:rPr>
        <w:t xml:space="preserve">nhận xét </w:t>
      </w:r>
      <w:r w:rsidR="00FE202B" w:rsidRPr="00A73788">
        <w:rPr>
          <w:rStyle w:val="Emphasis"/>
          <w:rFonts w:ascii="Times New Roman" w:hAnsi="Times New Roman" w:cs="Times New Roman"/>
          <w:i w:val="0"/>
          <w:sz w:val="26"/>
          <w:szCs w:val="26"/>
          <w:bdr w:val="none" w:sz="0" w:space="0" w:color="auto" w:frame="1"/>
          <w:shd w:val="clear" w:color="auto" w:fill="FFFFFF"/>
        </w:rPr>
        <w:t xml:space="preserve">về </w:t>
      </w:r>
      <w:r w:rsidR="006B70A0" w:rsidRPr="00A73788">
        <w:rPr>
          <w:rStyle w:val="Emphasis"/>
          <w:rFonts w:ascii="Times New Roman" w:hAnsi="Times New Roman" w:cs="Times New Roman"/>
          <w:i w:val="0"/>
          <w:sz w:val="26"/>
          <w:szCs w:val="26"/>
          <w:bdr w:val="none" w:sz="0" w:space="0" w:color="auto" w:frame="1"/>
          <w:shd w:val="clear" w:color="auto" w:fill="FFFFFF"/>
        </w:rPr>
        <w:t xml:space="preserve">nét </w:t>
      </w:r>
      <w:r w:rsidR="007812F9" w:rsidRPr="00A73788">
        <w:rPr>
          <w:rStyle w:val="Emphasis"/>
          <w:rFonts w:ascii="Times New Roman" w:hAnsi="Times New Roman" w:cs="Times New Roman"/>
          <w:i w:val="0"/>
          <w:sz w:val="26"/>
          <w:szCs w:val="26"/>
          <w:bdr w:val="none" w:sz="0" w:space="0" w:color="auto" w:frame="1"/>
          <w:shd w:val="clear" w:color="auto" w:fill="FFFFFF"/>
        </w:rPr>
        <w:t xml:space="preserve">đặc sắc </w:t>
      </w:r>
      <w:r w:rsidR="00FE202B" w:rsidRPr="00A73788">
        <w:rPr>
          <w:rStyle w:val="Emphasis"/>
          <w:rFonts w:ascii="Times New Roman" w:hAnsi="Times New Roman" w:cs="Times New Roman"/>
          <w:i w:val="0"/>
          <w:sz w:val="26"/>
          <w:szCs w:val="26"/>
          <w:bdr w:val="none" w:sz="0" w:space="0" w:color="auto" w:frame="1"/>
          <w:shd w:val="clear" w:color="auto" w:fill="FFFFFF"/>
        </w:rPr>
        <w:t xml:space="preserve">trong </w:t>
      </w:r>
      <w:r w:rsidR="007812F9" w:rsidRPr="00A73788">
        <w:rPr>
          <w:rStyle w:val="Emphasis"/>
          <w:rFonts w:ascii="Times New Roman" w:hAnsi="Times New Roman" w:cs="Times New Roman"/>
          <w:i w:val="0"/>
          <w:sz w:val="26"/>
          <w:szCs w:val="26"/>
          <w:bdr w:val="none" w:sz="0" w:space="0" w:color="auto" w:frame="1"/>
          <w:shd w:val="clear" w:color="auto" w:fill="FFFFFF"/>
        </w:rPr>
        <w:t xml:space="preserve">ngôn ngữ </w:t>
      </w:r>
      <w:r w:rsidR="006B70A0" w:rsidRPr="00A73788">
        <w:rPr>
          <w:rStyle w:val="Emphasis"/>
          <w:rFonts w:ascii="Times New Roman" w:hAnsi="Times New Roman" w:cs="Times New Roman"/>
          <w:i w:val="0"/>
          <w:sz w:val="26"/>
          <w:szCs w:val="26"/>
          <w:bdr w:val="none" w:sz="0" w:space="0" w:color="auto" w:frame="1"/>
          <w:shd w:val="clear" w:color="auto" w:fill="FFFFFF"/>
        </w:rPr>
        <w:t xml:space="preserve">tùy bút </w:t>
      </w:r>
      <w:r w:rsidR="006E043C" w:rsidRPr="00A73788">
        <w:rPr>
          <w:rStyle w:val="Emphasis"/>
          <w:rFonts w:ascii="Times New Roman" w:hAnsi="Times New Roman" w:cs="Times New Roman"/>
          <w:i w:val="0"/>
          <w:sz w:val="26"/>
          <w:szCs w:val="26"/>
          <w:bdr w:val="none" w:sz="0" w:space="0" w:color="auto" w:frame="1"/>
          <w:shd w:val="clear" w:color="auto" w:fill="FFFFFF"/>
        </w:rPr>
        <w:t>của Nguyễn Tuân.</w:t>
      </w:r>
    </w:p>
    <w:p w:rsidR="001E4570" w:rsidRPr="00A73788" w:rsidRDefault="001E4570" w:rsidP="001E4570">
      <w:pPr>
        <w:spacing w:line="312" w:lineRule="auto"/>
        <w:ind w:left="4320" w:firstLine="720"/>
        <w:jc w:val="both"/>
        <w:rPr>
          <w:rFonts w:ascii="Times New Roman" w:eastAsia="Calibri" w:hAnsi="Times New Roman" w:cs="Times New Roman"/>
          <w:b/>
          <w:sz w:val="26"/>
          <w:szCs w:val="26"/>
          <w:lang w:val="pt-BR"/>
        </w:rPr>
      </w:pPr>
      <w:r w:rsidRPr="00A73788">
        <w:rPr>
          <w:rFonts w:ascii="Times New Roman" w:eastAsia="Calibri" w:hAnsi="Times New Roman" w:cs="Times New Roman"/>
          <w:b/>
          <w:sz w:val="26"/>
          <w:szCs w:val="26"/>
          <w:lang w:val="pt-BR"/>
        </w:rPr>
        <w:t>--- Hết ---</w:t>
      </w:r>
    </w:p>
    <w:p w:rsidR="001E4570" w:rsidRPr="00A73788" w:rsidRDefault="001E4570" w:rsidP="001E4570">
      <w:pPr>
        <w:spacing w:after="0"/>
        <w:ind w:firstLine="720"/>
        <w:rPr>
          <w:rStyle w:val="Emphasis"/>
          <w:rFonts w:ascii="Times New Roman" w:hAnsi="Times New Roman" w:cs="Times New Roman"/>
          <w:i w:val="0"/>
          <w:sz w:val="26"/>
          <w:szCs w:val="26"/>
          <w:bdr w:val="none" w:sz="0" w:space="0" w:color="auto" w:frame="1"/>
          <w:shd w:val="clear" w:color="auto" w:fill="FFFFFF"/>
        </w:rPr>
      </w:pPr>
    </w:p>
    <w:p w:rsidR="006E043C" w:rsidRPr="00A73788" w:rsidRDefault="006E043C"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A04E07" w:rsidRPr="00A73788" w:rsidRDefault="00A04E07"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6B70A0" w:rsidRPr="00A73788" w:rsidRDefault="006B70A0"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6B70A0" w:rsidRPr="00A73788" w:rsidRDefault="006B70A0"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6B70A0" w:rsidRPr="00A73788" w:rsidRDefault="006B70A0" w:rsidP="00DF7C5E">
      <w:pPr>
        <w:spacing w:after="0"/>
        <w:jc w:val="both"/>
        <w:rPr>
          <w:rStyle w:val="Emphasis"/>
          <w:rFonts w:ascii="Times New Roman" w:hAnsi="Times New Roman" w:cs="Times New Roman"/>
          <w:i w:val="0"/>
          <w:sz w:val="26"/>
          <w:szCs w:val="26"/>
          <w:bdr w:val="none" w:sz="0" w:space="0" w:color="auto" w:frame="1"/>
          <w:shd w:val="clear" w:color="auto" w:fill="FFFFFF"/>
        </w:rPr>
      </w:pPr>
    </w:p>
    <w:p w:rsidR="006B70A0" w:rsidRPr="00A73788" w:rsidRDefault="006B70A0" w:rsidP="00DF7C5E">
      <w:pPr>
        <w:spacing w:after="0"/>
        <w:jc w:val="both"/>
        <w:rPr>
          <w:rStyle w:val="Emphasis"/>
          <w:rFonts w:ascii="Times New Roman" w:hAnsi="Times New Roman" w:cs="Times New Roman"/>
          <w:i w:val="0"/>
          <w:sz w:val="26"/>
          <w:szCs w:val="26"/>
          <w:bdr w:val="none" w:sz="0" w:space="0" w:color="auto" w:frame="1"/>
          <w:shd w:val="clear" w:color="auto" w:fill="FFFFFF"/>
        </w:rPr>
      </w:pPr>
    </w:p>
    <w:tbl>
      <w:tblPr>
        <w:tblW w:w="10261" w:type="dxa"/>
        <w:jc w:val="center"/>
        <w:tblCellMar>
          <w:left w:w="28" w:type="dxa"/>
          <w:right w:w="28" w:type="dxa"/>
        </w:tblCellMar>
        <w:tblLook w:val="0000" w:firstRow="0" w:lastRow="0" w:firstColumn="0" w:lastColumn="0" w:noHBand="0" w:noVBand="0"/>
      </w:tblPr>
      <w:tblGrid>
        <w:gridCol w:w="3987"/>
        <w:gridCol w:w="6274"/>
      </w:tblGrid>
      <w:tr w:rsidR="00C13B00" w:rsidRPr="00A73788" w:rsidTr="00A714AF">
        <w:trPr>
          <w:trHeight w:val="454"/>
          <w:jc w:val="center"/>
        </w:trPr>
        <w:tc>
          <w:tcPr>
            <w:tcW w:w="3987" w:type="dxa"/>
          </w:tcPr>
          <w:p w:rsidR="00C13B00" w:rsidRPr="00A73788" w:rsidRDefault="00C13B00" w:rsidP="00A714AF">
            <w:pPr>
              <w:pStyle w:val="Heading1"/>
              <w:spacing w:line="276" w:lineRule="auto"/>
              <w:rPr>
                <w:rFonts w:ascii="Times New Roman" w:hAnsi="Times New Roman"/>
                <w:bCs w:val="0"/>
                <w:sz w:val="26"/>
                <w:szCs w:val="26"/>
              </w:rPr>
            </w:pPr>
            <w:r w:rsidRPr="00A73788">
              <w:rPr>
                <w:rFonts w:ascii="Times New Roman" w:hAnsi="Times New Roman"/>
                <w:bCs w:val="0"/>
                <w:sz w:val="26"/>
                <w:szCs w:val="26"/>
              </w:rPr>
              <w:lastRenderedPageBreak/>
              <w:t>SỞ GD&amp;ĐT NGHỆ AN</w:t>
            </w:r>
          </w:p>
          <w:p w:rsidR="00C13B00" w:rsidRPr="00A73788" w:rsidRDefault="004F5059" w:rsidP="00A714AF">
            <w:pPr>
              <w:spacing w:after="0"/>
              <w:jc w:val="center"/>
              <w:rPr>
                <w:rFonts w:ascii="Times New Roman" w:hAnsi="Times New Roman" w:cs="Times New Roman"/>
                <w:b/>
                <w:sz w:val="26"/>
                <w:szCs w:val="26"/>
              </w:rPr>
            </w:pPr>
            <w:r w:rsidRPr="00A73788">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184150</wp:posOffset>
                      </wp:positionV>
                      <wp:extent cx="1257300" cy="190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05B87" id="_x0000_t32" coordsize="21600,21600" o:spt="32" o:oned="t" path="m,l21600,21600e" filled="f">
                      <v:path arrowok="t" fillok="f" o:connecttype="none"/>
                      <o:lock v:ext="edit" shapetype="t"/>
                    </v:shapetype>
                    <v:shape id="AutoShape 4" o:spid="_x0000_s1026" type="#_x0000_t32" style="position:absolute;margin-left:52.8pt;margin-top:14.5pt;width:99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cKgIAAEk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"/>
                  </w:pict>
                </mc:Fallback>
              </mc:AlternateContent>
            </w:r>
            <w:r w:rsidR="00C13B00" w:rsidRPr="00A73788">
              <w:rPr>
                <w:rFonts w:ascii="Times New Roman" w:hAnsi="Times New Roman" w:cs="Times New Roman"/>
                <w:b/>
                <w:sz w:val="26"/>
                <w:szCs w:val="26"/>
              </w:rPr>
              <w:t>LIÊN TRƯỜNG THPT</w:t>
            </w:r>
          </w:p>
        </w:tc>
        <w:tc>
          <w:tcPr>
            <w:tcW w:w="6274" w:type="dxa"/>
          </w:tcPr>
          <w:p w:rsidR="00C13B00" w:rsidRPr="00A73788" w:rsidRDefault="00C13B00" w:rsidP="00B746F2">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KÌ THI THỬ TỐT NGHIỆP THPT NĂM  2021</w:t>
            </w:r>
          </w:p>
          <w:p w:rsidR="00C13B00" w:rsidRPr="00A73788" w:rsidRDefault="00C13B00" w:rsidP="00B746F2">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HƯỚNG DẪN CHẤM MÔN NGỮ VĂN</w:t>
            </w:r>
          </w:p>
          <w:p w:rsidR="00C13B00" w:rsidRPr="00A73788" w:rsidRDefault="00C13B00" w:rsidP="00A714AF">
            <w:pPr>
              <w:spacing w:after="0"/>
              <w:rPr>
                <w:rFonts w:ascii="Times New Roman" w:hAnsi="Times New Roman" w:cs="Times New Roman"/>
                <w:b/>
                <w:sz w:val="26"/>
                <w:szCs w:val="26"/>
              </w:rPr>
            </w:pPr>
          </w:p>
        </w:tc>
      </w:tr>
    </w:tbl>
    <w:p w:rsidR="00A04E07" w:rsidRPr="00A73788" w:rsidRDefault="00A04E07" w:rsidP="00DF7C5E">
      <w:pPr>
        <w:spacing w:after="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738"/>
        <w:gridCol w:w="6954"/>
        <w:gridCol w:w="961"/>
      </w:tblGrid>
      <w:tr w:rsidR="00547CC6" w:rsidRPr="00A73788" w:rsidTr="00B23A43">
        <w:tc>
          <w:tcPr>
            <w:tcW w:w="986" w:type="dxa"/>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Phần</w:t>
            </w:r>
          </w:p>
        </w:tc>
        <w:tc>
          <w:tcPr>
            <w:tcW w:w="742" w:type="dxa"/>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Câu</w:t>
            </w:r>
          </w:p>
        </w:tc>
        <w:tc>
          <w:tcPr>
            <w:tcW w:w="729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Nội dung</w:t>
            </w:r>
          </w:p>
        </w:tc>
        <w:tc>
          <w:tcPr>
            <w:tcW w:w="97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Điểm</w:t>
            </w:r>
          </w:p>
        </w:tc>
      </w:tr>
      <w:tr w:rsidR="00547CC6" w:rsidRPr="00A73788" w:rsidTr="00B23A43">
        <w:tc>
          <w:tcPr>
            <w:tcW w:w="986" w:type="dxa"/>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I</w:t>
            </w:r>
          </w:p>
        </w:tc>
        <w:tc>
          <w:tcPr>
            <w:tcW w:w="742" w:type="dxa"/>
          </w:tcPr>
          <w:p w:rsidR="00547CC6" w:rsidRPr="00A73788" w:rsidRDefault="00547CC6" w:rsidP="00DF7C5E">
            <w:pPr>
              <w:spacing w:after="0"/>
              <w:jc w:val="center"/>
              <w:rPr>
                <w:rFonts w:ascii="Times New Roman" w:hAnsi="Times New Roman" w:cs="Times New Roman"/>
                <w:b/>
                <w:sz w:val="26"/>
                <w:szCs w:val="26"/>
              </w:rPr>
            </w:pPr>
          </w:p>
        </w:tc>
        <w:tc>
          <w:tcPr>
            <w:tcW w:w="729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ĐỌC HIỂU</w:t>
            </w:r>
          </w:p>
        </w:tc>
        <w:tc>
          <w:tcPr>
            <w:tcW w:w="97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3.0</w:t>
            </w:r>
          </w:p>
        </w:tc>
      </w:tr>
      <w:tr w:rsidR="002C6E80" w:rsidRPr="00A73788" w:rsidTr="00B23A43">
        <w:tc>
          <w:tcPr>
            <w:tcW w:w="986" w:type="dxa"/>
            <w:vMerge w:val="restart"/>
          </w:tcPr>
          <w:p w:rsidR="002C6E80" w:rsidRPr="00A73788" w:rsidRDefault="002C6E80" w:rsidP="00DF7C5E">
            <w:pPr>
              <w:spacing w:after="0"/>
              <w:jc w:val="both"/>
              <w:rPr>
                <w:rFonts w:ascii="Times New Roman" w:hAnsi="Times New Roman" w:cs="Times New Roman"/>
                <w:sz w:val="26"/>
                <w:szCs w:val="26"/>
              </w:rPr>
            </w:pPr>
          </w:p>
        </w:tc>
        <w:tc>
          <w:tcPr>
            <w:tcW w:w="742" w:type="dxa"/>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1</w:t>
            </w:r>
          </w:p>
        </w:tc>
        <w:tc>
          <w:tcPr>
            <w:tcW w:w="7290" w:type="dxa"/>
            <w:shd w:val="clear" w:color="auto" w:fill="auto"/>
          </w:tcPr>
          <w:p w:rsidR="002C6E80" w:rsidRPr="00A73788" w:rsidRDefault="002C6E80" w:rsidP="00DF7C5E">
            <w:pPr>
              <w:spacing w:after="0"/>
              <w:jc w:val="both"/>
              <w:rPr>
                <w:rFonts w:ascii="Times New Roman" w:hAnsi="Times New Roman" w:cs="Times New Roman"/>
                <w:sz w:val="26"/>
                <w:szCs w:val="26"/>
              </w:rPr>
            </w:pPr>
            <w:r w:rsidRPr="00A73788">
              <w:rPr>
                <w:rFonts w:ascii="Times New Roman" w:hAnsi="Times New Roman" w:cs="Times New Roman"/>
                <w:sz w:val="26"/>
                <w:szCs w:val="26"/>
              </w:rPr>
              <w:t>Thể thơ: Tự do.</w:t>
            </w:r>
          </w:p>
        </w:tc>
        <w:tc>
          <w:tcPr>
            <w:tcW w:w="970" w:type="dxa"/>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0.5</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2</w:t>
            </w:r>
          </w:p>
        </w:tc>
        <w:tc>
          <w:tcPr>
            <w:tcW w:w="7290" w:type="dxa"/>
            <w:shd w:val="clear" w:color="auto" w:fill="auto"/>
          </w:tcPr>
          <w:p w:rsidR="002C6E80" w:rsidRPr="00A73788" w:rsidRDefault="002C6E80" w:rsidP="00DA185F">
            <w:pPr>
              <w:spacing w:after="0"/>
              <w:jc w:val="both"/>
              <w:rPr>
                <w:rFonts w:ascii="Times New Roman" w:hAnsi="Times New Roman" w:cs="Times New Roman"/>
                <w:sz w:val="26"/>
                <w:szCs w:val="26"/>
              </w:rPr>
            </w:pPr>
            <w:r w:rsidRPr="00A73788">
              <w:rPr>
                <w:rFonts w:ascii="Times New Roman" w:hAnsi="Times New Roman" w:cs="Times New Roman"/>
                <w:sz w:val="26"/>
                <w:szCs w:val="26"/>
                <w:lang w:val="pt-BR"/>
              </w:rPr>
              <w:t xml:space="preserve">Hình ảnh gợi tả không khí mùa xuân : </w:t>
            </w:r>
            <w:r w:rsidRPr="00A73788">
              <w:rPr>
                <w:rFonts w:ascii="Times New Roman" w:hAnsi="Times New Roman" w:cs="Times New Roman"/>
                <w:i/>
                <w:sz w:val="26"/>
                <w:szCs w:val="26"/>
                <w:lang w:val="pt-BR"/>
              </w:rPr>
              <w:t>hoa đồng, cánh bướm, tiếng sáo.</w:t>
            </w:r>
            <w:r w:rsidRPr="00A73788">
              <w:rPr>
                <w:rFonts w:ascii="Times New Roman" w:hAnsi="Times New Roman" w:cs="Times New Roman"/>
                <w:sz w:val="26"/>
                <w:szCs w:val="26"/>
                <w:lang w:val="pt-BR"/>
              </w:rPr>
              <w:t xml:space="preserve"> </w:t>
            </w:r>
          </w:p>
        </w:tc>
        <w:tc>
          <w:tcPr>
            <w:tcW w:w="970" w:type="dxa"/>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0.75</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tcPr>
          <w:p w:rsidR="002C6E80" w:rsidRPr="00A73788" w:rsidRDefault="002C6E80" w:rsidP="00DF7C5E">
            <w:pPr>
              <w:spacing w:after="0"/>
              <w:jc w:val="center"/>
              <w:rPr>
                <w:rFonts w:ascii="Times New Roman" w:hAnsi="Times New Roman" w:cs="Times New Roman"/>
                <w:i/>
                <w:sz w:val="26"/>
                <w:szCs w:val="26"/>
              </w:rPr>
            </w:pPr>
            <w:r w:rsidRPr="00A73788">
              <w:rPr>
                <w:rFonts w:ascii="Times New Roman" w:hAnsi="Times New Roman" w:cs="Times New Roman"/>
                <w:i/>
                <w:sz w:val="26"/>
                <w:szCs w:val="26"/>
              </w:rPr>
              <w:t>3</w:t>
            </w:r>
          </w:p>
        </w:tc>
        <w:tc>
          <w:tcPr>
            <w:tcW w:w="7290" w:type="dxa"/>
            <w:shd w:val="clear" w:color="auto" w:fill="auto"/>
          </w:tcPr>
          <w:p w:rsidR="002C6E80" w:rsidRPr="00A73788" w:rsidRDefault="002C6E80" w:rsidP="00DF7C5E">
            <w:pPr>
              <w:spacing w:after="0"/>
              <w:jc w:val="both"/>
              <w:rPr>
                <w:rFonts w:ascii="Times New Roman" w:hAnsi="Times New Roman" w:cs="Times New Roman"/>
                <w:sz w:val="26"/>
                <w:szCs w:val="26"/>
                <w:lang w:val="pt-BR"/>
              </w:rPr>
            </w:pPr>
            <w:r w:rsidRPr="00A73788">
              <w:rPr>
                <w:rFonts w:ascii="Times New Roman" w:hAnsi="Times New Roman" w:cs="Times New Roman"/>
                <w:sz w:val="26"/>
                <w:szCs w:val="26"/>
                <w:lang w:val="pt-BR"/>
              </w:rPr>
              <w:t>Tác dụng của biện pháp tu từ so sánh:</w:t>
            </w:r>
          </w:p>
          <w:p w:rsidR="002C6E80" w:rsidRPr="00A73788" w:rsidRDefault="002C6E80" w:rsidP="0022618C">
            <w:pPr>
              <w:spacing w:after="0"/>
              <w:jc w:val="both"/>
              <w:rPr>
                <w:rFonts w:ascii="Times New Roman" w:hAnsi="Times New Roman" w:cs="Times New Roman"/>
                <w:sz w:val="26"/>
                <w:szCs w:val="26"/>
                <w:lang w:val="pt-BR"/>
              </w:rPr>
            </w:pPr>
            <w:r w:rsidRPr="00A73788">
              <w:rPr>
                <w:rFonts w:ascii="Times New Roman" w:hAnsi="Times New Roman" w:cs="Times New Roman"/>
                <w:sz w:val="26"/>
                <w:szCs w:val="26"/>
                <w:lang w:val="pt-BR"/>
              </w:rPr>
              <w:t>+ Khắc họa hình ảnh những sợi cỏ gà trên hai nấm mộ gợi liên tưởng của tác giả về sự tìm gặp của hai con người...</w:t>
            </w:r>
          </w:p>
          <w:p w:rsidR="002C6E80" w:rsidRPr="00A73788" w:rsidRDefault="002C6E80" w:rsidP="0022618C">
            <w:pPr>
              <w:spacing w:after="0"/>
              <w:jc w:val="both"/>
              <w:rPr>
                <w:rFonts w:ascii="Times New Roman" w:hAnsi="Times New Roman" w:cs="Times New Roman"/>
                <w:sz w:val="26"/>
                <w:szCs w:val="26"/>
              </w:rPr>
            </w:pPr>
            <w:r w:rsidRPr="00A73788">
              <w:rPr>
                <w:rFonts w:ascii="Times New Roman" w:hAnsi="Times New Roman" w:cs="Times New Roman"/>
                <w:sz w:val="26"/>
                <w:szCs w:val="26"/>
                <w:lang w:val="pt-BR"/>
              </w:rPr>
              <w:t>+ Tăng sức gợi hình, gợi cảm cho câu thơ</w:t>
            </w:r>
            <w:r w:rsidR="00FC3BBF" w:rsidRPr="00A73788">
              <w:rPr>
                <w:rFonts w:ascii="Times New Roman" w:hAnsi="Times New Roman" w:cs="Times New Roman"/>
                <w:sz w:val="26"/>
                <w:szCs w:val="26"/>
                <w:lang w:val="pt-BR"/>
              </w:rPr>
              <w:t>...</w:t>
            </w:r>
          </w:p>
        </w:tc>
        <w:tc>
          <w:tcPr>
            <w:tcW w:w="970" w:type="dxa"/>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0.75</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4</w:t>
            </w:r>
          </w:p>
        </w:tc>
        <w:tc>
          <w:tcPr>
            <w:tcW w:w="7290" w:type="dxa"/>
            <w:shd w:val="clear" w:color="auto" w:fill="auto"/>
          </w:tcPr>
          <w:p w:rsidR="002C6E80" w:rsidRPr="00A73788" w:rsidRDefault="002C6E80" w:rsidP="00DA185F">
            <w:pPr>
              <w:spacing w:after="0"/>
              <w:jc w:val="both"/>
              <w:rPr>
                <w:rFonts w:ascii="Times New Roman" w:eastAsia="Times New Roman" w:hAnsi="Times New Roman" w:cs="Times New Roman"/>
                <w:color w:val="FF0000"/>
                <w:sz w:val="26"/>
                <w:szCs w:val="26"/>
              </w:rPr>
            </w:pPr>
            <w:r w:rsidRPr="00A73788">
              <w:rPr>
                <w:rFonts w:ascii="Times New Roman" w:eastAsia="Times New Roman" w:hAnsi="Times New Roman" w:cs="Times New Roman"/>
                <w:sz w:val="26"/>
                <w:szCs w:val="26"/>
              </w:rPr>
              <w:t>- Trình bày thông điệp cuộc sống mà anh/chị nhận được.</w:t>
            </w:r>
            <w:r w:rsidRPr="00A73788">
              <w:rPr>
                <w:rFonts w:ascii="Times New Roman" w:eastAsia="Times New Roman" w:hAnsi="Times New Roman" w:cs="Times New Roman"/>
                <w:color w:val="FF0000"/>
                <w:sz w:val="26"/>
                <w:szCs w:val="26"/>
              </w:rPr>
              <w:t xml:space="preserve"> </w:t>
            </w:r>
          </w:p>
          <w:p w:rsidR="002C6E80" w:rsidRPr="00A73788" w:rsidRDefault="002C6E80" w:rsidP="00DA185F">
            <w:pPr>
              <w:spacing w:after="0"/>
              <w:jc w:val="both"/>
              <w:rPr>
                <w:rFonts w:ascii="Times New Roman" w:hAnsi="Times New Roman" w:cs="Times New Roman"/>
                <w:sz w:val="26"/>
                <w:szCs w:val="26"/>
              </w:rPr>
            </w:pPr>
            <w:r w:rsidRPr="00A73788">
              <w:rPr>
                <w:rFonts w:ascii="Times New Roman" w:eastAsia="Times New Roman" w:hAnsi="Times New Roman" w:cs="Times New Roman"/>
                <w:sz w:val="26"/>
                <w:szCs w:val="26"/>
              </w:rPr>
              <w:t>- Lý giải hợp lý, thuyết phục</w:t>
            </w:r>
            <w:ins w:id="1" w:author="Admin" w:date="2020-12-20T20:01:00Z">
              <w:r w:rsidRPr="00A73788">
                <w:rPr>
                  <w:rFonts w:ascii="Times New Roman" w:eastAsia="Times New Roman" w:hAnsi="Times New Roman" w:cs="Times New Roman"/>
                  <w:sz w:val="26"/>
                  <w:szCs w:val="26"/>
                </w:rPr>
                <w:t>.</w:t>
              </w:r>
            </w:ins>
          </w:p>
        </w:tc>
        <w:tc>
          <w:tcPr>
            <w:tcW w:w="970" w:type="dxa"/>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1.0</w:t>
            </w:r>
          </w:p>
        </w:tc>
      </w:tr>
      <w:tr w:rsidR="00547CC6" w:rsidRPr="00A73788" w:rsidTr="00B23A43">
        <w:tc>
          <w:tcPr>
            <w:tcW w:w="986" w:type="dxa"/>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II</w:t>
            </w:r>
          </w:p>
        </w:tc>
        <w:tc>
          <w:tcPr>
            <w:tcW w:w="742" w:type="dxa"/>
          </w:tcPr>
          <w:p w:rsidR="00547CC6" w:rsidRPr="00A73788" w:rsidRDefault="00547CC6" w:rsidP="00DF7C5E">
            <w:pPr>
              <w:spacing w:after="0"/>
              <w:jc w:val="center"/>
              <w:rPr>
                <w:rFonts w:ascii="Times New Roman" w:hAnsi="Times New Roman" w:cs="Times New Roman"/>
                <w:b/>
                <w:sz w:val="26"/>
                <w:szCs w:val="26"/>
              </w:rPr>
            </w:pPr>
          </w:p>
        </w:tc>
        <w:tc>
          <w:tcPr>
            <w:tcW w:w="729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LÀM VĂN</w:t>
            </w:r>
          </w:p>
        </w:tc>
        <w:tc>
          <w:tcPr>
            <w:tcW w:w="970" w:type="dxa"/>
            <w:shd w:val="clear" w:color="auto" w:fill="auto"/>
          </w:tcPr>
          <w:p w:rsidR="00547CC6" w:rsidRPr="00A73788" w:rsidRDefault="00547CC6"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7.0</w:t>
            </w:r>
          </w:p>
        </w:tc>
      </w:tr>
      <w:tr w:rsidR="002C6E80" w:rsidRPr="00A73788" w:rsidTr="00B23A43">
        <w:tc>
          <w:tcPr>
            <w:tcW w:w="986" w:type="dxa"/>
            <w:vMerge w:val="restart"/>
          </w:tcPr>
          <w:p w:rsidR="002C6E80" w:rsidRPr="00A73788" w:rsidRDefault="002C6E80" w:rsidP="00DF7C5E">
            <w:pPr>
              <w:spacing w:after="0"/>
              <w:rPr>
                <w:rFonts w:ascii="Times New Roman" w:hAnsi="Times New Roman" w:cs="Times New Roman"/>
                <w:b/>
                <w:sz w:val="26"/>
                <w:szCs w:val="26"/>
              </w:rPr>
            </w:pPr>
          </w:p>
        </w:tc>
        <w:tc>
          <w:tcPr>
            <w:tcW w:w="742" w:type="dxa"/>
          </w:tcPr>
          <w:p w:rsidR="002C6E80" w:rsidRPr="00A73788" w:rsidRDefault="002C6E80" w:rsidP="003F53EA">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1</w:t>
            </w:r>
          </w:p>
        </w:tc>
        <w:tc>
          <w:tcPr>
            <w:tcW w:w="7290" w:type="dxa"/>
            <w:shd w:val="clear" w:color="auto" w:fill="auto"/>
          </w:tcPr>
          <w:p w:rsidR="002C6E80" w:rsidRPr="00A73788" w:rsidRDefault="002C6E80" w:rsidP="00FC3BBF">
            <w:pPr>
              <w:spacing w:after="0"/>
              <w:jc w:val="both"/>
              <w:rPr>
                <w:rFonts w:ascii="Times New Roman" w:hAnsi="Times New Roman" w:cs="Times New Roman"/>
                <w:sz w:val="26"/>
                <w:szCs w:val="26"/>
                <w:lang w:val="pt-BR"/>
              </w:rPr>
            </w:pPr>
            <w:r w:rsidRPr="00A73788">
              <w:rPr>
                <w:rFonts w:ascii="Times New Roman" w:eastAsia="Times New Roman" w:hAnsi="Times New Roman" w:cs="Times New Roman"/>
                <w:sz w:val="26"/>
                <w:szCs w:val="26"/>
              </w:rPr>
              <w:t xml:space="preserve">Viết đoạn văn </w:t>
            </w:r>
            <w:r w:rsidRPr="00A73788">
              <w:rPr>
                <w:rFonts w:ascii="Times New Roman" w:hAnsi="Times New Roman" w:cs="Times New Roman"/>
                <w:sz w:val="26"/>
                <w:szCs w:val="26"/>
                <w:lang w:val="pt-BR"/>
              </w:rPr>
              <w:t>trình bày suy nghĩ của anh/chị về sự lan tỏa của lòng vị tha trong cuộc sống.</w:t>
            </w:r>
          </w:p>
        </w:tc>
        <w:tc>
          <w:tcPr>
            <w:tcW w:w="970" w:type="dxa"/>
            <w:shd w:val="clear" w:color="auto" w:fill="auto"/>
          </w:tcPr>
          <w:p w:rsidR="002C6E80" w:rsidRPr="00A73788" w:rsidRDefault="002C6E80" w:rsidP="003F53EA">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2.0</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vMerge w:val="restart"/>
          </w:tcPr>
          <w:p w:rsidR="002C6E80" w:rsidRPr="00A73788" w:rsidRDefault="002C6E80" w:rsidP="003F53EA">
            <w:pPr>
              <w:spacing w:after="0"/>
              <w:jc w:val="center"/>
              <w:rPr>
                <w:rFonts w:ascii="Times New Roman" w:hAnsi="Times New Roman" w:cs="Times New Roman"/>
                <w:sz w:val="26"/>
                <w:szCs w:val="26"/>
              </w:rPr>
            </w:pPr>
          </w:p>
        </w:tc>
        <w:tc>
          <w:tcPr>
            <w:tcW w:w="7290" w:type="dxa"/>
            <w:shd w:val="clear" w:color="auto" w:fill="auto"/>
          </w:tcPr>
          <w:p w:rsidR="002C6E80" w:rsidRPr="00A73788" w:rsidRDefault="002C6E80" w:rsidP="003F53EA">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i/>
                <w:sz w:val="26"/>
                <w:szCs w:val="26"/>
              </w:rPr>
              <w:t>a. Đảm bảo yêu cầu về hình thức đoạn văn</w:t>
            </w:r>
          </w:p>
          <w:p w:rsidR="002C6E80" w:rsidRPr="00A73788" w:rsidRDefault="002C6E80" w:rsidP="003F53EA">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Thí sinh có thể trình bày đoạn văn theo cách diễn dịch, quy nạp, tổng - phân - hợp, móc xích hoặc song hành.</w:t>
            </w:r>
          </w:p>
        </w:tc>
        <w:tc>
          <w:tcPr>
            <w:tcW w:w="970" w:type="dxa"/>
            <w:shd w:val="clear" w:color="auto" w:fill="auto"/>
          </w:tcPr>
          <w:p w:rsidR="002C6E80" w:rsidRPr="00A73788" w:rsidRDefault="002C6E80" w:rsidP="003F53EA">
            <w:pPr>
              <w:spacing w:after="0"/>
              <w:jc w:val="center"/>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0,25</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vMerge/>
          </w:tcPr>
          <w:p w:rsidR="002C6E80" w:rsidRPr="00A73788" w:rsidRDefault="002C6E80" w:rsidP="003F53EA">
            <w:pPr>
              <w:spacing w:after="0"/>
              <w:jc w:val="center"/>
              <w:rPr>
                <w:rFonts w:ascii="Times New Roman" w:hAnsi="Times New Roman" w:cs="Times New Roman"/>
                <w:sz w:val="26"/>
                <w:szCs w:val="26"/>
              </w:rPr>
            </w:pPr>
          </w:p>
        </w:tc>
        <w:tc>
          <w:tcPr>
            <w:tcW w:w="7290" w:type="dxa"/>
            <w:shd w:val="clear" w:color="auto" w:fill="auto"/>
          </w:tcPr>
          <w:p w:rsidR="002C6E80" w:rsidRPr="00A73788" w:rsidRDefault="002C6E80" w:rsidP="003F53EA">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i/>
                <w:sz w:val="26"/>
                <w:szCs w:val="26"/>
              </w:rPr>
              <w:t>b. Xác định đúng vấn đề nghị luận</w:t>
            </w:r>
          </w:p>
          <w:p w:rsidR="002C6E80" w:rsidRPr="00A73788" w:rsidRDefault="002C6E80" w:rsidP="003F53EA">
            <w:pPr>
              <w:spacing w:after="0"/>
              <w:jc w:val="both"/>
              <w:rPr>
                <w:rFonts w:ascii="Times New Roman" w:eastAsia="Times New Roman" w:hAnsi="Times New Roman" w:cs="Times New Roman"/>
                <w:sz w:val="26"/>
                <w:szCs w:val="26"/>
              </w:rPr>
            </w:pPr>
            <w:r w:rsidRPr="00A73788">
              <w:rPr>
                <w:rFonts w:ascii="Times New Roman" w:hAnsi="Times New Roman" w:cs="Times New Roman"/>
                <w:sz w:val="26"/>
                <w:szCs w:val="26"/>
                <w:lang w:val="pt-BR"/>
              </w:rPr>
              <w:t>S</w:t>
            </w:r>
            <w:r w:rsidR="00307EED" w:rsidRPr="00A73788">
              <w:rPr>
                <w:rFonts w:ascii="Times New Roman" w:hAnsi="Times New Roman" w:cs="Times New Roman"/>
                <w:sz w:val="26"/>
                <w:szCs w:val="26"/>
                <w:lang w:val="pt-BR"/>
              </w:rPr>
              <w:t>ức</w:t>
            </w:r>
            <w:r w:rsidRPr="00A73788">
              <w:rPr>
                <w:rFonts w:ascii="Times New Roman" w:hAnsi="Times New Roman" w:cs="Times New Roman"/>
                <w:sz w:val="26"/>
                <w:szCs w:val="26"/>
                <w:lang w:val="pt-BR"/>
              </w:rPr>
              <w:t xml:space="preserve"> lan tỏa của lòng vị tha trong cuộc sống.</w:t>
            </w:r>
          </w:p>
        </w:tc>
        <w:tc>
          <w:tcPr>
            <w:tcW w:w="970" w:type="dxa"/>
            <w:shd w:val="clear" w:color="auto" w:fill="auto"/>
          </w:tcPr>
          <w:p w:rsidR="002C6E80" w:rsidRPr="00A73788" w:rsidRDefault="002C6E80" w:rsidP="003F53EA">
            <w:pPr>
              <w:spacing w:after="0"/>
              <w:jc w:val="center"/>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0,25</w:t>
            </w:r>
          </w:p>
        </w:tc>
      </w:tr>
      <w:tr w:rsidR="002C6E80" w:rsidRPr="00A73788" w:rsidTr="00B23A43">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vMerge/>
          </w:tcPr>
          <w:p w:rsidR="002C6E80" w:rsidRPr="00A73788" w:rsidRDefault="002C6E80" w:rsidP="003F53EA">
            <w:pPr>
              <w:spacing w:after="0"/>
              <w:jc w:val="center"/>
              <w:rPr>
                <w:rFonts w:ascii="Times New Roman" w:hAnsi="Times New Roman" w:cs="Times New Roman"/>
                <w:sz w:val="26"/>
                <w:szCs w:val="26"/>
              </w:rPr>
            </w:pPr>
          </w:p>
        </w:tc>
        <w:tc>
          <w:tcPr>
            <w:tcW w:w="7290" w:type="dxa"/>
            <w:shd w:val="clear" w:color="auto" w:fill="auto"/>
          </w:tcPr>
          <w:p w:rsidR="002C6E80" w:rsidRPr="00A73788" w:rsidRDefault="002C6E80" w:rsidP="003F53EA">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i/>
                <w:sz w:val="26"/>
                <w:szCs w:val="26"/>
              </w:rPr>
              <w:t>c. Triển khai vấn đề nghị luận</w:t>
            </w:r>
          </w:p>
          <w:p w:rsidR="002C6E80" w:rsidRPr="00A73788" w:rsidRDefault="002C6E80" w:rsidP="003F53EA">
            <w:pPr>
              <w:spacing w:after="0"/>
              <w:jc w:val="both"/>
              <w:rPr>
                <w:rFonts w:ascii="Times New Roman" w:hAnsi="Times New Roman" w:cs="Times New Roman"/>
                <w:sz w:val="26"/>
                <w:szCs w:val="26"/>
              </w:rPr>
            </w:pPr>
            <w:r w:rsidRPr="00A73788">
              <w:rPr>
                <w:rFonts w:ascii="Times New Roman" w:eastAsia="Times New Roman" w:hAnsi="Times New Roman" w:cs="Times New Roman"/>
                <w:sz w:val="26"/>
                <w:szCs w:val="26"/>
              </w:rPr>
              <w:t>Thí sinh có thể lựa chọn các thao tác lập luận phù hợp để triển khai vấn đề nghị luận theo nhiều cách</w:t>
            </w:r>
            <w:r w:rsidR="00770DAC" w:rsidRPr="00A73788">
              <w:rPr>
                <w:rFonts w:ascii="Times New Roman" w:eastAsia="Times New Roman" w:hAnsi="Times New Roman" w:cs="Times New Roman"/>
                <w:sz w:val="26"/>
                <w:szCs w:val="26"/>
              </w:rPr>
              <w:t>,</w:t>
            </w:r>
            <w:r w:rsidRPr="00A73788">
              <w:rPr>
                <w:rFonts w:ascii="Times New Roman" w:eastAsia="Times New Roman" w:hAnsi="Times New Roman" w:cs="Times New Roman"/>
                <w:sz w:val="26"/>
                <w:szCs w:val="26"/>
              </w:rPr>
              <w:t xml:space="preserve"> nhưng nên hướng đến những nội dung: </w:t>
            </w:r>
          </w:p>
          <w:p w:rsidR="002C6E80" w:rsidRPr="00A73788" w:rsidRDefault="002C6E80" w:rsidP="003C1F9D">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 Vị tha là biết sống vì người khác; đây là lối sống đẹp mà con người luôn hướng tới nên nó có sức lan tỏa mạnh mẽ..</w:t>
            </w:r>
          </w:p>
          <w:p w:rsidR="002C6E80" w:rsidRPr="00A73788" w:rsidRDefault="002C6E80" w:rsidP="000F3F21">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 xml:space="preserve">- Sống vị tha sẽ giúp con người gần nhau hơn; người biết sống vị tha thì cuộc sống sẽ trở nên nhẹ nhàng, dễ chịu hơn… </w:t>
            </w:r>
          </w:p>
          <w:p w:rsidR="0063789C" w:rsidRPr="00A73788" w:rsidRDefault="0063789C" w:rsidP="000F3F21">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 Sự lan tỏa của lòng vị tha sẽ giúp h</w:t>
            </w:r>
            <w:r w:rsidR="005A4A88" w:rsidRPr="00A73788">
              <w:rPr>
                <w:rFonts w:ascii="Times New Roman" w:eastAsia="Times New Roman" w:hAnsi="Times New Roman" w:cs="Times New Roman"/>
                <w:sz w:val="26"/>
                <w:szCs w:val="26"/>
              </w:rPr>
              <w:t>ạn chế những m</w:t>
            </w:r>
            <w:r w:rsidR="00C02D65" w:rsidRPr="00A73788">
              <w:rPr>
                <w:rFonts w:ascii="Times New Roman" w:eastAsia="Times New Roman" w:hAnsi="Times New Roman" w:cs="Times New Roman"/>
                <w:sz w:val="26"/>
                <w:szCs w:val="26"/>
              </w:rPr>
              <w:t>uộn phiền lo âu trong cuộc sống, khiến ta thấy hạnh phúc, yêu đời hơn,...</w:t>
            </w:r>
          </w:p>
          <w:p w:rsidR="002C6E80" w:rsidRPr="00A73788" w:rsidRDefault="002C6E80" w:rsidP="000F3F21">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w:t>
            </w:r>
          </w:p>
        </w:tc>
        <w:tc>
          <w:tcPr>
            <w:tcW w:w="970" w:type="dxa"/>
            <w:shd w:val="clear" w:color="auto" w:fill="auto"/>
          </w:tcPr>
          <w:p w:rsidR="002C6E80" w:rsidRPr="00A73788" w:rsidRDefault="002C6E80" w:rsidP="003F53EA">
            <w:pPr>
              <w:spacing w:after="0"/>
              <w:jc w:val="center"/>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1,0</w:t>
            </w:r>
          </w:p>
        </w:tc>
      </w:tr>
      <w:tr w:rsidR="002C6E80" w:rsidRPr="00A73788" w:rsidTr="00D055B0">
        <w:trPr>
          <w:trHeight w:val="430"/>
        </w:trPr>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vMerge/>
          </w:tcPr>
          <w:p w:rsidR="002C6E80" w:rsidRPr="00A73788" w:rsidRDefault="002C6E80" w:rsidP="003F53EA">
            <w:pPr>
              <w:spacing w:after="0"/>
              <w:jc w:val="center"/>
              <w:rPr>
                <w:rFonts w:ascii="Times New Roman" w:hAnsi="Times New Roman" w:cs="Times New Roman"/>
                <w:sz w:val="26"/>
                <w:szCs w:val="26"/>
              </w:rPr>
            </w:pPr>
          </w:p>
        </w:tc>
        <w:tc>
          <w:tcPr>
            <w:tcW w:w="7290" w:type="dxa"/>
            <w:tcBorders>
              <w:bottom w:val="single" w:sz="4" w:space="0" w:color="auto"/>
            </w:tcBorders>
            <w:shd w:val="clear" w:color="auto" w:fill="auto"/>
          </w:tcPr>
          <w:p w:rsidR="002C6E80" w:rsidRPr="00A73788" w:rsidRDefault="002C6E80" w:rsidP="003F53EA">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i/>
                <w:sz w:val="26"/>
                <w:szCs w:val="26"/>
              </w:rPr>
              <w:t>d. Chính tả, ngữ pháp</w:t>
            </w:r>
          </w:p>
          <w:p w:rsidR="002C6E80" w:rsidRPr="00A73788" w:rsidRDefault="002C6E80" w:rsidP="003F53EA">
            <w:pPr>
              <w:spacing w:after="0"/>
              <w:jc w:val="both"/>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Đảm bảo chuẩn chính tả, ngữ pháp tiếng Việt.</w:t>
            </w:r>
          </w:p>
        </w:tc>
        <w:tc>
          <w:tcPr>
            <w:tcW w:w="970" w:type="dxa"/>
            <w:tcBorders>
              <w:bottom w:val="single" w:sz="4" w:space="0" w:color="auto"/>
            </w:tcBorders>
            <w:shd w:val="clear" w:color="auto" w:fill="auto"/>
          </w:tcPr>
          <w:p w:rsidR="002C6E80" w:rsidRPr="00A73788" w:rsidRDefault="002C6E80" w:rsidP="003F53EA">
            <w:pPr>
              <w:spacing w:after="0"/>
              <w:jc w:val="center"/>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0,25</w:t>
            </w:r>
          </w:p>
        </w:tc>
      </w:tr>
      <w:tr w:rsidR="002C6E80" w:rsidRPr="00A73788" w:rsidTr="006A1953">
        <w:trPr>
          <w:trHeight w:val="430"/>
        </w:trPr>
        <w:tc>
          <w:tcPr>
            <w:tcW w:w="986" w:type="dxa"/>
            <w:vMerge/>
          </w:tcPr>
          <w:p w:rsidR="002C6E80" w:rsidRPr="00A73788" w:rsidRDefault="002C6E80" w:rsidP="00DF7C5E">
            <w:pPr>
              <w:spacing w:after="0"/>
              <w:jc w:val="both"/>
              <w:rPr>
                <w:rFonts w:ascii="Times New Roman" w:hAnsi="Times New Roman" w:cs="Times New Roman"/>
                <w:sz w:val="26"/>
                <w:szCs w:val="26"/>
              </w:rPr>
            </w:pPr>
          </w:p>
        </w:tc>
        <w:tc>
          <w:tcPr>
            <w:tcW w:w="742" w:type="dxa"/>
            <w:vMerge/>
            <w:tcBorders>
              <w:bottom w:val="single" w:sz="4" w:space="0" w:color="auto"/>
            </w:tcBorders>
          </w:tcPr>
          <w:p w:rsidR="002C6E80" w:rsidRPr="00A73788" w:rsidRDefault="002C6E80" w:rsidP="00DF7C5E">
            <w:pPr>
              <w:spacing w:after="0"/>
              <w:jc w:val="center"/>
              <w:rPr>
                <w:rFonts w:ascii="Times New Roman" w:hAnsi="Times New Roman" w:cs="Times New Roman"/>
                <w:sz w:val="26"/>
                <w:szCs w:val="26"/>
              </w:rPr>
            </w:pPr>
          </w:p>
        </w:tc>
        <w:tc>
          <w:tcPr>
            <w:tcW w:w="7290" w:type="dxa"/>
            <w:tcBorders>
              <w:bottom w:val="single" w:sz="4" w:space="0" w:color="auto"/>
            </w:tcBorders>
            <w:shd w:val="clear" w:color="auto" w:fill="auto"/>
          </w:tcPr>
          <w:p w:rsidR="002C6E80" w:rsidRPr="00A73788" w:rsidRDefault="002C6E80" w:rsidP="00B23A43">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i/>
                <w:sz w:val="26"/>
                <w:szCs w:val="26"/>
              </w:rPr>
              <w:t>e. Sáng tạo</w:t>
            </w:r>
          </w:p>
          <w:p w:rsidR="002C6E80" w:rsidRPr="00A73788" w:rsidRDefault="002C6E80" w:rsidP="00B23A43">
            <w:pPr>
              <w:spacing w:after="0"/>
              <w:jc w:val="both"/>
              <w:rPr>
                <w:rFonts w:ascii="Times New Roman" w:eastAsia="Times New Roman" w:hAnsi="Times New Roman" w:cs="Times New Roman"/>
                <w:i/>
                <w:sz w:val="26"/>
                <w:szCs w:val="26"/>
              </w:rPr>
            </w:pPr>
            <w:r w:rsidRPr="00A73788">
              <w:rPr>
                <w:rFonts w:ascii="Times New Roman" w:eastAsia="Times New Roman" w:hAnsi="Times New Roman" w:cs="Times New Roman"/>
                <w:sz w:val="26"/>
                <w:szCs w:val="26"/>
              </w:rPr>
              <w:t>Thể hiện suy nghĩ sâu sắc về vấn đề nghị luận; có cách diễn đạt mới mẻ.</w:t>
            </w:r>
          </w:p>
        </w:tc>
        <w:tc>
          <w:tcPr>
            <w:tcW w:w="970" w:type="dxa"/>
            <w:tcBorders>
              <w:bottom w:val="single" w:sz="4" w:space="0" w:color="auto"/>
            </w:tcBorders>
            <w:shd w:val="clear" w:color="auto" w:fill="auto"/>
          </w:tcPr>
          <w:p w:rsidR="002C6E80" w:rsidRPr="00A73788" w:rsidRDefault="002C6E80" w:rsidP="006C47F4">
            <w:pPr>
              <w:jc w:val="center"/>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0,25</w:t>
            </w:r>
          </w:p>
        </w:tc>
      </w:tr>
      <w:tr w:rsidR="002C6E80" w:rsidRPr="00A73788" w:rsidTr="006A1953">
        <w:trPr>
          <w:trHeight w:val="962"/>
        </w:trPr>
        <w:tc>
          <w:tcPr>
            <w:tcW w:w="986" w:type="dxa"/>
            <w:vMerge/>
          </w:tcPr>
          <w:p w:rsidR="002C6E80" w:rsidRPr="00A73788" w:rsidRDefault="002C6E80" w:rsidP="00DF7C5E">
            <w:pPr>
              <w:spacing w:after="0"/>
              <w:jc w:val="both"/>
              <w:rPr>
                <w:rStyle w:val="Emphasis"/>
                <w:rFonts w:ascii="Times New Roman" w:hAnsi="Times New Roman" w:cs="Times New Roman"/>
                <w:sz w:val="26"/>
                <w:szCs w:val="26"/>
                <w:bdr w:val="none" w:sz="0" w:space="0" w:color="auto" w:frame="1"/>
                <w:shd w:val="clear" w:color="auto" w:fill="FFFFFF"/>
              </w:rPr>
            </w:pPr>
          </w:p>
        </w:tc>
        <w:tc>
          <w:tcPr>
            <w:tcW w:w="742" w:type="dxa"/>
            <w:tcBorders>
              <w:bottom w:val="single" w:sz="4" w:space="0" w:color="auto"/>
            </w:tcBorders>
          </w:tcPr>
          <w:p w:rsidR="002C6E80" w:rsidRPr="00A73788" w:rsidRDefault="002C6E80" w:rsidP="00DF7C5E">
            <w:pPr>
              <w:spacing w:after="0"/>
              <w:jc w:val="center"/>
              <w:rPr>
                <w:rStyle w:val="Emphasis"/>
                <w:rFonts w:ascii="Times New Roman" w:hAnsi="Times New Roman" w:cs="Times New Roman"/>
                <w:b/>
                <w:sz w:val="26"/>
                <w:szCs w:val="26"/>
                <w:bdr w:val="none" w:sz="0" w:space="0" w:color="auto" w:frame="1"/>
                <w:shd w:val="clear" w:color="auto" w:fill="FFFFFF"/>
              </w:rPr>
            </w:pPr>
            <w:r w:rsidRPr="00A73788">
              <w:rPr>
                <w:rStyle w:val="Emphasis"/>
                <w:rFonts w:ascii="Times New Roman" w:hAnsi="Times New Roman" w:cs="Times New Roman"/>
                <w:b/>
                <w:sz w:val="26"/>
                <w:szCs w:val="26"/>
                <w:bdr w:val="none" w:sz="0" w:space="0" w:color="auto" w:frame="1"/>
                <w:shd w:val="clear" w:color="auto" w:fill="FFFFFF"/>
              </w:rPr>
              <w:t>2</w:t>
            </w:r>
          </w:p>
        </w:tc>
        <w:tc>
          <w:tcPr>
            <w:tcW w:w="7290" w:type="dxa"/>
            <w:tcBorders>
              <w:bottom w:val="single" w:sz="4" w:space="0" w:color="auto"/>
            </w:tcBorders>
            <w:shd w:val="clear" w:color="auto" w:fill="auto"/>
          </w:tcPr>
          <w:p w:rsidR="002C6E80" w:rsidRPr="00A73788" w:rsidRDefault="002C6E80" w:rsidP="00DF7C5E">
            <w:pPr>
              <w:spacing w:after="0"/>
              <w:jc w:val="both"/>
              <w:rPr>
                <w:rStyle w:val="Emphasis"/>
                <w:rFonts w:ascii="Times New Roman" w:hAnsi="Times New Roman" w:cs="Times New Roman"/>
                <w:sz w:val="26"/>
                <w:szCs w:val="26"/>
                <w:bdr w:val="none" w:sz="0" w:space="0" w:color="auto" w:frame="1"/>
                <w:shd w:val="clear" w:color="auto" w:fill="FFFFFF"/>
              </w:rPr>
            </w:pPr>
            <w:r w:rsidRPr="00A73788">
              <w:rPr>
                <w:rStyle w:val="Emphasis"/>
                <w:rFonts w:ascii="Times New Roman" w:hAnsi="Times New Roman" w:cs="Times New Roman"/>
                <w:sz w:val="26"/>
                <w:szCs w:val="26"/>
                <w:bdr w:val="none" w:sz="0" w:space="0" w:color="auto" w:frame="1"/>
                <w:shd w:val="clear" w:color="auto" w:fill="FFFFFF"/>
              </w:rPr>
              <w:t>Còn xa lắm mới đến…… có giỏi thì tiến gần vào.</w:t>
            </w:r>
          </w:p>
          <w:p w:rsidR="002C6E80" w:rsidRPr="00A73788" w:rsidRDefault="002C6E80" w:rsidP="003F53EA">
            <w:pPr>
              <w:spacing w:after="0"/>
              <w:ind w:firstLine="720"/>
              <w:jc w:val="both"/>
              <w:rPr>
                <w:rFonts w:ascii="Times New Roman" w:hAnsi="Times New Roman" w:cs="Times New Roman"/>
                <w:iCs/>
                <w:sz w:val="26"/>
                <w:szCs w:val="26"/>
                <w:bdr w:val="none" w:sz="0" w:space="0" w:color="auto" w:frame="1"/>
                <w:shd w:val="clear" w:color="auto" w:fill="FFFFFF"/>
              </w:rPr>
            </w:pPr>
            <w:r w:rsidRPr="00A73788">
              <w:rPr>
                <w:rStyle w:val="Strong"/>
                <w:rFonts w:ascii="Times New Roman" w:hAnsi="Times New Roman" w:cs="Times New Roman"/>
                <w:b w:val="0"/>
                <w:sz w:val="26"/>
                <w:szCs w:val="26"/>
                <w:bdr w:val="none" w:sz="0" w:space="0" w:color="auto" w:frame="1"/>
                <w:shd w:val="clear" w:color="auto" w:fill="FFFFFF"/>
              </w:rPr>
              <w:t xml:space="preserve">Phân tích hình tượng dòng Sông Đà trong đoạn trích trên. </w:t>
            </w:r>
            <w:r w:rsidRPr="00A73788">
              <w:rPr>
                <w:rStyle w:val="Emphasis"/>
                <w:rFonts w:ascii="Times New Roman" w:hAnsi="Times New Roman" w:cs="Times New Roman"/>
                <w:i w:val="0"/>
                <w:sz w:val="26"/>
                <w:szCs w:val="26"/>
                <w:bdr w:val="none" w:sz="0" w:space="0" w:color="auto" w:frame="1"/>
                <w:shd w:val="clear" w:color="auto" w:fill="FFFFFF"/>
              </w:rPr>
              <w:t>Từ đó, nhận xét về nét đặc sắc trong ngôn ngữ tùy bút của Nguyễn Tuân.</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5.0</w:t>
            </w:r>
          </w:p>
        </w:tc>
      </w:tr>
      <w:tr w:rsidR="002C6E80" w:rsidRPr="00A73788" w:rsidTr="00086080">
        <w:trPr>
          <w:trHeight w:val="828"/>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val="restart"/>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a. Đảm bảo cấu trúc bài</w:t>
            </w:r>
            <w:r w:rsidR="00F7279E" w:rsidRPr="00A73788">
              <w:rPr>
                <w:rFonts w:ascii="Times New Roman" w:hAnsi="Times New Roman" w:cs="Times New Roman"/>
                <w:i/>
                <w:sz w:val="26"/>
                <w:szCs w:val="26"/>
              </w:rPr>
              <w:t xml:space="preserve"> văn</w:t>
            </w:r>
            <w:r w:rsidRPr="00A73788">
              <w:rPr>
                <w:rFonts w:ascii="Times New Roman" w:hAnsi="Times New Roman" w:cs="Times New Roman"/>
                <w:i/>
                <w:sz w:val="26"/>
                <w:szCs w:val="26"/>
              </w:rPr>
              <w:t xml:space="preserve"> nghị luận</w:t>
            </w:r>
          </w:p>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Mở bài</w:t>
            </w:r>
            <w:r w:rsidRPr="00A73788">
              <w:rPr>
                <w:rFonts w:ascii="Times New Roman" w:hAnsi="Times New Roman" w:cs="Times New Roman"/>
                <w:iCs/>
                <w:sz w:val="26"/>
                <w:szCs w:val="26"/>
              </w:rPr>
              <w:t xml:space="preserve"> nêu được vấn đề, </w:t>
            </w:r>
            <w:r w:rsidRPr="00A73788">
              <w:rPr>
                <w:rFonts w:ascii="Times New Roman" w:hAnsi="Times New Roman" w:cs="Times New Roman"/>
                <w:i/>
                <w:sz w:val="26"/>
                <w:szCs w:val="26"/>
              </w:rPr>
              <w:t>Thân bài</w:t>
            </w:r>
            <w:r w:rsidRPr="00A73788">
              <w:rPr>
                <w:rFonts w:ascii="Times New Roman" w:hAnsi="Times New Roman" w:cs="Times New Roman"/>
                <w:iCs/>
                <w:sz w:val="26"/>
                <w:szCs w:val="26"/>
              </w:rPr>
              <w:t xml:space="preserve"> triển khai được vấn đề, </w:t>
            </w:r>
            <w:r w:rsidRPr="00A73788">
              <w:rPr>
                <w:rFonts w:ascii="Times New Roman" w:hAnsi="Times New Roman" w:cs="Times New Roman"/>
                <w:i/>
                <w:sz w:val="26"/>
                <w:szCs w:val="26"/>
              </w:rPr>
              <w:t>Kết bài</w:t>
            </w:r>
            <w:r w:rsidRPr="00A73788">
              <w:rPr>
                <w:rFonts w:ascii="Times New Roman" w:hAnsi="Times New Roman" w:cs="Times New Roman"/>
                <w:iCs/>
                <w:sz w:val="26"/>
                <w:szCs w:val="26"/>
              </w:rPr>
              <w:t xml:space="preserve"> khái quát được vấn đề.</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0.25</w:t>
            </w:r>
          </w:p>
        </w:tc>
      </w:tr>
      <w:tr w:rsidR="002C6E80" w:rsidRPr="00A73788" w:rsidTr="00086080">
        <w:trPr>
          <w:trHeight w:val="629"/>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b. Xác định đúng vấn đề cần nghị luận</w:t>
            </w:r>
          </w:p>
          <w:p w:rsidR="002C6E80" w:rsidRPr="00A73788" w:rsidRDefault="002C6E80" w:rsidP="003F53EA">
            <w:pPr>
              <w:spacing w:after="0"/>
              <w:jc w:val="both"/>
              <w:rPr>
                <w:rFonts w:ascii="Times New Roman" w:hAnsi="Times New Roman" w:cs="Times New Roman"/>
                <w:i/>
                <w:sz w:val="26"/>
                <w:szCs w:val="26"/>
              </w:rPr>
            </w:pPr>
            <w:r w:rsidRPr="00A73788">
              <w:rPr>
                <w:rStyle w:val="Strong"/>
                <w:rFonts w:ascii="Times New Roman" w:hAnsi="Times New Roman" w:cs="Times New Roman"/>
                <w:b w:val="0"/>
                <w:sz w:val="26"/>
                <w:szCs w:val="26"/>
                <w:bdr w:val="none" w:sz="0" w:space="0" w:color="auto" w:frame="1"/>
                <w:shd w:val="clear" w:color="auto" w:fill="FFFFFF"/>
              </w:rPr>
              <w:t>Hình tượng dòng sông Đà trong đoạn văn</w:t>
            </w:r>
            <w:r w:rsidR="00804A76" w:rsidRPr="00A73788">
              <w:rPr>
                <w:rStyle w:val="Strong"/>
                <w:rFonts w:ascii="Times New Roman" w:hAnsi="Times New Roman" w:cs="Times New Roman"/>
                <w:b w:val="0"/>
                <w:sz w:val="26"/>
                <w:szCs w:val="26"/>
                <w:bdr w:val="none" w:sz="0" w:space="0" w:color="auto" w:frame="1"/>
                <w:shd w:val="clear" w:color="auto" w:fill="FFFFFF"/>
              </w:rPr>
              <w:t>.</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0.5</w:t>
            </w:r>
          </w:p>
        </w:tc>
      </w:tr>
      <w:tr w:rsidR="002C6E80" w:rsidRPr="00A73788" w:rsidTr="00086080">
        <w:trPr>
          <w:trHeight w:val="416"/>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c. Triển khai vấn đề nghị luận thành các luận điểm</w:t>
            </w:r>
          </w:p>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Cs/>
                <w:sz w:val="26"/>
                <w:szCs w:val="26"/>
              </w:rPr>
              <w:t>Thí sinh có thể triển khai theo nhiều cách, nhưng cần vận dụng tốt các thao tác lập luận, kết hợp chặt chẽ giữa lí lẽ và dẫn chứng; đảm bảo các yêu cầu sau:</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p>
        </w:tc>
      </w:tr>
      <w:tr w:rsidR="002C6E80" w:rsidRPr="00A73788" w:rsidTr="00086080">
        <w:trPr>
          <w:trHeight w:val="291"/>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 Giới thiệu khái quát về tác giả Nguyễn Tuân, tác phẩm “Người lái đò sông Đà”, đọan trích và vấn đề cần nghị luận.</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0.5</w:t>
            </w:r>
          </w:p>
        </w:tc>
      </w:tr>
      <w:tr w:rsidR="002C6E80" w:rsidRPr="00A73788" w:rsidTr="00086080">
        <w:trPr>
          <w:trHeight w:val="828"/>
        </w:trPr>
        <w:tc>
          <w:tcPr>
            <w:tcW w:w="986" w:type="dxa"/>
            <w:vMerge/>
          </w:tcPr>
          <w:p w:rsidR="002C6E80" w:rsidRPr="00A73788" w:rsidRDefault="002C6E80" w:rsidP="00DF7C5E">
            <w:pPr>
              <w:pStyle w:val="NormalWeb"/>
              <w:shd w:val="clear" w:color="auto" w:fill="FFFFFF"/>
              <w:spacing w:before="0" w:beforeAutospacing="0" w:after="0" w:afterAutospacing="0" w:line="276" w:lineRule="auto"/>
              <w:jc w:val="both"/>
              <w:textAlignment w:val="baseline"/>
              <w:rPr>
                <w:rStyle w:val="Strong"/>
                <w:sz w:val="26"/>
                <w:szCs w:val="26"/>
                <w:bdr w:val="none" w:sz="0" w:space="0" w:color="auto" w:frame="1"/>
              </w:rPr>
            </w:pPr>
          </w:p>
        </w:tc>
        <w:tc>
          <w:tcPr>
            <w:tcW w:w="742" w:type="dxa"/>
            <w:vMerge/>
          </w:tcPr>
          <w:p w:rsidR="002C6E80" w:rsidRPr="00A73788" w:rsidRDefault="002C6E80" w:rsidP="00DF7C5E">
            <w:pPr>
              <w:pStyle w:val="NormalWeb"/>
              <w:shd w:val="clear" w:color="auto" w:fill="FFFFFF"/>
              <w:spacing w:before="0" w:beforeAutospacing="0" w:after="0" w:afterAutospacing="0" w:line="276" w:lineRule="auto"/>
              <w:jc w:val="center"/>
              <w:textAlignment w:val="baseline"/>
              <w:rPr>
                <w:rStyle w:val="Strong"/>
                <w:sz w:val="26"/>
                <w:szCs w:val="26"/>
                <w:bdr w:val="none" w:sz="0" w:space="0" w:color="auto" w:frame="1"/>
              </w:rPr>
            </w:pPr>
          </w:p>
        </w:tc>
        <w:tc>
          <w:tcPr>
            <w:tcW w:w="7290" w:type="dxa"/>
            <w:tcBorders>
              <w:bottom w:val="single" w:sz="4" w:space="0" w:color="auto"/>
            </w:tcBorders>
            <w:shd w:val="clear" w:color="auto" w:fill="auto"/>
          </w:tcPr>
          <w:p w:rsidR="002C6E80" w:rsidRPr="00A73788" w:rsidRDefault="002C6E80" w:rsidP="00DF7C5E">
            <w:pPr>
              <w:pStyle w:val="NormalWeb"/>
              <w:shd w:val="clear" w:color="auto" w:fill="FFFFFF"/>
              <w:spacing w:before="0" w:beforeAutospacing="0" w:after="0" w:afterAutospacing="0" w:line="276" w:lineRule="auto"/>
              <w:jc w:val="both"/>
              <w:textAlignment w:val="baseline"/>
              <w:rPr>
                <w:sz w:val="26"/>
                <w:szCs w:val="26"/>
              </w:rPr>
            </w:pPr>
            <w:r w:rsidRPr="00A73788">
              <w:rPr>
                <w:rStyle w:val="Strong"/>
                <w:sz w:val="26"/>
                <w:szCs w:val="26"/>
                <w:bdr w:val="none" w:sz="0" w:space="0" w:color="auto" w:frame="1"/>
              </w:rPr>
              <w:t>*</w:t>
            </w:r>
            <w:r w:rsidR="00804A76" w:rsidRPr="00A73788">
              <w:rPr>
                <w:rStyle w:val="Strong"/>
                <w:b w:val="0"/>
                <w:i/>
                <w:sz w:val="26"/>
                <w:szCs w:val="26"/>
                <w:bdr w:val="none" w:sz="0" w:space="0" w:color="auto" w:frame="1"/>
              </w:rPr>
              <w:t>Phân tích</w:t>
            </w:r>
            <w:r w:rsidRPr="00A73788">
              <w:rPr>
                <w:rStyle w:val="Strong"/>
                <w:b w:val="0"/>
                <w:i/>
                <w:sz w:val="26"/>
                <w:szCs w:val="26"/>
                <w:bdr w:val="none" w:sz="0" w:space="0" w:color="auto" w:frame="1"/>
              </w:rPr>
              <w:t xml:space="preserve"> hình </w:t>
            </w:r>
            <w:r w:rsidRPr="00A73788">
              <w:rPr>
                <w:rStyle w:val="Strong"/>
                <w:b w:val="0"/>
                <w:i/>
                <w:sz w:val="26"/>
                <w:szCs w:val="26"/>
                <w:bdr w:val="none" w:sz="0" w:space="0" w:color="auto" w:frame="1"/>
                <w:shd w:val="clear" w:color="auto" w:fill="FFFFFF"/>
              </w:rPr>
              <w:t>tượng</w:t>
            </w:r>
            <w:r w:rsidRPr="00A73788">
              <w:rPr>
                <w:rStyle w:val="Strong"/>
                <w:b w:val="0"/>
                <w:i/>
                <w:sz w:val="26"/>
                <w:szCs w:val="26"/>
                <w:bdr w:val="none" w:sz="0" w:space="0" w:color="auto" w:frame="1"/>
              </w:rPr>
              <w:t xml:space="preserve"> dòng sông Đà</w:t>
            </w:r>
            <w:r w:rsidRPr="00A73788">
              <w:rPr>
                <w:rStyle w:val="Strong"/>
                <w:sz w:val="26"/>
                <w:szCs w:val="26"/>
                <w:bdr w:val="none" w:sz="0" w:space="0" w:color="auto" w:frame="1"/>
              </w:rPr>
              <w:t xml:space="preserve"> </w:t>
            </w:r>
            <w:r w:rsidRPr="00A73788">
              <w:rPr>
                <w:sz w:val="26"/>
                <w:szCs w:val="26"/>
              </w:rPr>
              <w:t>qua hình ảnh th</w:t>
            </w:r>
            <w:r w:rsidR="00E56992" w:rsidRPr="00A73788">
              <w:rPr>
                <w:sz w:val="26"/>
                <w:szCs w:val="26"/>
              </w:rPr>
              <w:t>ác nước và thạch trận trên sông (chú ý bám vào các từ ngữ, hình ảnh, biện pháp tu từ...)</w:t>
            </w:r>
          </w:p>
          <w:p w:rsidR="002C6E80" w:rsidRPr="00A73788" w:rsidRDefault="00804A76" w:rsidP="00804A76">
            <w:pPr>
              <w:pStyle w:val="NormalWeb"/>
              <w:shd w:val="clear" w:color="auto" w:fill="FFFFFF"/>
              <w:spacing w:before="0" w:beforeAutospacing="0" w:after="0" w:afterAutospacing="0" w:line="276" w:lineRule="auto"/>
              <w:jc w:val="both"/>
              <w:textAlignment w:val="baseline"/>
              <w:rPr>
                <w:sz w:val="26"/>
                <w:szCs w:val="26"/>
              </w:rPr>
            </w:pPr>
            <w:r w:rsidRPr="00A73788">
              <w:rPr>
                <w:rStyle w:val="Emphasis"/>
                <w:bCs/>
                <w:i w:val="0"/>
                <w:sz w:val="26"/>
                <w:szCs w:val="26"/>
                <w:bdr w:val="none" w:sz="0" w:space="0" w:color="auto" w:frame="1"/>
              </w:rPr>
              <w:t xml:space="preserve">- </w:t>
            </w:r>
            <w:r w:rsidR="009A377C" w:rsidRPr="00A73788">
              <w:rPr>
                <w:rStyle w:val="Emphasis"/>
                <w:bCs/>
                <w:i w:val="0"/>
                <w:sz w:val="26"/>
                <w:szCs w:val="26"/>
                <w:bdr w:val="none" w:sz="0" w:space="0" w:color="auto" w:frame="1"/>
              </w:rPr>
              <w:t>T</w:t>
            </w:r>
            <w:r w:rsidR="002C6E80" w:rsidRPr="00A73788">
              <w:rPr>
                <w:rStyle w:val="Emphasis"/>
                <w:bCs/>
                <w:i w:val="0"/>
                <w:sz w:val="26"/>
                <w:szCs w:val="26"/>
                <w:bdr w:val="none" w:sz="0" w:space="0" w:color="auto" w:frame="1"/>
              </w:rPr>
              <w:t>hác nước sông Đà</w:t>
            </w:r>
            <w:r w:rsidR="00AE4C98" w:rsidRPr="00A73788">
              <w:rPr>
                <w:sz w:val="26"/>
                <w:szCs w:val="26"/>
              </w:rPr>
              <w:t xml:space="preserve">: </w:t>
            </w:r>
            <w:r w:rsidR="00BB5195" w:rsidRPr="00A73788">
              <w:rPr>
                <w:sz w:val="26"/>
                <w:szCs w:val="26"/>
              </w:rPr>
              <w:t>tiếng nước réo, rống; hình ảnh sóng bọt trắng xóa -&gt; như một loài thủy quái khổng lồ...</w:t>
            </w:r>
          </w:p>
          <w:p w:rsidR="002C6E80" w:rsidRPr="00A73788" w:rsidRDefault="00804A76" w:rsidP="00804A76">
            <w:pPr>
              <w:pStyle w:val="NormalWeb"/>
              <w:shd w:val="clear" w:color="auto" w:fill="FFFFFF"/>
              <w:spacing w:before="0" w:beforeAutospacing="0" w:after="0" w:afterAutospacing="0" w:line="276" w:lineRule="auto"/>
              <w:jc w:val="both"/>
              <w:textAlignment w:val="baseline"/>
              <w:rPr>
                <w:i/>
                <w:sz w:val="26"/>
                <w:szCs w:val="26"/>
              </w:rPr>
            </w:pPr>
            <w:r w:rsidRPr="00A73788">
              <w:rPr>
                <w:rStyle w:val="Emphasis"/>
                <w:bCs/>
                <w:i w:val="0"/>
                <w:sz w:val="26"/>
                <w:szCs w:val="26"/>
                <w:bdr w:val="none" w:sz="0" w:space="0" w:color="auto" w:frame="1"/>
              </w:rPr>
              <w:t xml:space="preserve">- </w:t>
            </w:r>
            <w:r w:rsidR="004E2F2B" w:rsidRPr="00A73788">
              <w:rPr>
                <w:rStyle w:val="Emphasis"/>
                <w:bCs/>
                <w:i w:val="0"/>
                <w:sz w:val="26"/>
                <w:szCs w:val="26"/>
                <w:bdr w:val="none" w:sz="0" w:space="0" w:color="auto" w:frame="1"/>
              </w:rPr>
              <w:t>Thạch trận trên sông</w:t>
            </w:r>
            <w:r w:rsidR="00197F95" w:rsidRPr="00A73788">
              <w:rPr>
                <w:rStyle w:val="Emphasis"/>
                <w:bCs/>
                <w:i w:val="0"/>
                <w:sz w:val="26"/>
                <w:szCs w:val="26"/>
                <w:bdr w:val="none" w:sz="0" w:space="0" w:color="auto" w:frame="1"/>
              </w:rPr>
              <w:t>, sự kết hợp của nước và đá</w:t>
            </w:r>
            <w:r w:rsidR="004E2F2B" w:rsidRPr="00A73788">
              <w:rPr>
                <w:rStyle w:val="Emphasis"/>
                <w:bCs/>
                <w:i w:val="0"/>
                <w:sz w:val="26"/>
                <w:szCs w:val="26"/>
                <w:bdr w:val="none" w:sz="0" w:space="0" w:color="auto" w:frame="1"/>
              </w:rPr>
              <w:t>:</w:t>
            </w:r>
            <w:r w:rsidR="00BB5195" w:rsidRPr="00A73788">
              <w:rPr>
                <w:rStyle w:val="Emphasis"/>
                <w:bCs/>
                <w:i w:val="0"/>
                <w:sz w:val="26"/>
                <w:szCs w:val="26"/>
                <w:bdr w:val="none" w:sz="0" w:space="0" w:color="auto" w:frame="1"/>
              </w:rPr>
              <w:t xml:space="preserve"> cả một chân trời đá, đá mai phục, dàn trận-&gt; dữ dội, nham hiểm...</w:t>
            </w:r>
          </w:p>
          <w:p w:rsidR="002C6E80" w:rsidRPr="00A73788" w:rsidRDefault="002C6E80" w:rsidP="00DF7C5E">
            <w:pPr>
              <w:pStyle w:val="NormalWeb"/>
              <w:shd w:val="clear" w:color="auto" w:fill="FFFFFF"/>
              <w:spacing w:before="0" w:beforeAutospacing="0" w:after="0" w:afterAutospacing="0" w:line="276" w:lineRule="auto"/>
              <w:jc w:val="both"/>
              <w:textAlignment w:val="baseline"/>
              <w:rPr>
                <w:sz w:val="26"/>
                <w:szCs w:val="26"/>
              </w:rPr>
            </w:pPr>
            <w:r w:rsidRPr="00A73788">
              <w:rPr>
                <w:sz w:val="26"/>
                <w:szCs w:val="26"/>
              </w:rPr>
              <w:t>* Đánh giá:</w:t>
            </w:r>
          </w:p>
          <w:p w:rsidR="002C6E80" w:rsidRPr="00A73788" w:rsidRDefault="002C6E80" w:rsidP="00DF7C5E">
            <w:pPr>
              <w:pStyle w:val="NormalWeb"/>
              <w:shd w:val="clear" w:color="auto" w:fill="FFFFFF"/>
              <w:spacing w:before="0" w:beforeAutospacing="0" w:after="0" w:afterAutospacing="0" w:line="276" w:lineRule="auto"/>
              <w:jc w:val="both"/>
              <w:textAlignment w:val="baseline"/>
              <w:rPr>
                <w:sz w:val="26"/>
                <w:szCs w:val="26"/>
                <w:shd w:val="clear" w:color="auto" w:fill="FFFFFF"/>
              </w:rPr>
            </w:pPr>
            <w:r w:rsidRPr="00A73788">
              <w:rPr>
                <w:sz w:val="26"/>
                <w:szCs w:val="26"/>
                <w:shd w:val="clear" w:color="auto" w:fill="FFFFFF"/>
              </w:rPr>
              <w:t xml:space="preserve">Con sông Đà không còn là một thực thể vô tri vô giác mà dưới ngòi bút </w:t>
            </w:r>
            <w:r w:rsidR="008A5119" w:rsidRPr="00A73788">
              <w:rPr>
                <w:sz w:val="26"/>
                <w:szCs w:val="26"/>
                <w:shd w:val="clear" w:color="auto" w:fill="FFFFFF"/>
              </w:rPr>
              <w:t xml:space="preserve">tài hoa </w:t>
            </w:r>
            <w:r w:rsidR="00E56992" w:rsidRPr="00A73788">
              <w:rPr>
                <w:sz w:val="26"/>
                <w:szCs w:val="26"/>
                <w:shd w:val="clear" w:color="auto" w:fill="FFFFFF"/>
              </w:rPr>
              <w:t>của Nguyễn Tuân nó trở thành</w:t>
            </w:r>
            <w:r w:rsidRPr="00A73788">
              <w:rPr>
                <w:sz w:val="26"/>
                <w:szCs w:val="26"/>
                <w:shd w:val="clear" w:color="auto" w:fill="FFFFFF"/>
              </w:rPr>
              <w:t xml:space="preserve"> một sinh thể sống động với những cá tính rõ nét: rất hùng vĩ mà cũng rất hung bạo, hiện thân của thứ kẻ thù số một của con người.</w:t>
            </w:r>
          </w:p>
          <w:p w:rsidR="002C6E80" w:rsidRPr="00A73788" w:rsidRDefault="002C6E80" w:rsidP="0014787D">
            <w:pPr>
              <w:pStyle w:val="NormalWeb"/>
              <w:shd w:val="clear" w:color="auto" w:fill="FFFFFF"/>
              <w:spacing w:before="0" w:beforeAutospacing="0" w:after="0" w:afterAutospacing="0" w:line="276" w:lineRule="auto"/>
              <w:jc w:val="both"/>
              <w:rPr>
                <w:sz w:val="26"/>
                <w:szCs w:val="26"/>
              </w:rPr>
            </w:pPr>
            <w:r w:rsidRPr="00A73788">
              <w:rPr>
                <w:rStyle w:val="Strong"/>
                <w:sz w:val="26"/>
                <w:szCs w:val="26"/>
              </w:rPr>
              <w:t xml:space="preserve">=&gt; </w:t>
            </w:r>
            <w:r w:rsidRPr="00A73788">
              <w:rPr>
                <w:sz w:val="26"/>
                <w:szCs w:val="26"/>
              </w:rPr>
              <w:t xml:space="preserve"> Hình tượng Sông Đà tiêu biểu cho vẻ đẹp hùng vĩ dữ dội của thiên </w:t>
            </w:r>
            <w:r w:rsidR="0014787D" w:rsidRPr="00A73788">
              <w:rPr>
                <w:sz w:val="26"/>
                <w:szCs w:val="26"/>
              </w:rPr>
              <w:t xml:space="preserve">nhiên Tây Bắc </w:t>
            </w:r>
            <w:r w:rsidR="00D737AD" w:rsidRPr="00A73788">
              <w:rPr>
                <w:sz w:val="26"/>
                <w:szCs w:val="26"/>
              </w:rPr>
              <w:t>qua cảm nhận của cái tôi uyên bác</w:t>
            </w:r>
            <w:r w:rsidR="0014787D" w:rsidRPr="00A73788">
              <w:rPr>
                <w:sz w:val="26"/>
                <w:szCs w:val="26"/>
              </w:rPr>
              <w:t>, giàu tính</w:t>
            </w:r>
            <w:r w:rsidRPr="00A73788">
              <w:rPr>
                <w:sz w:val="26"/>
                <w:szCs w:val="26"/>
              </w:rPr>
              <w:t xml:space="preserve"> thẩm mĩ, </w:t>
            </w:r>
            <w:r w:rsidR="0014787D" w:rsidRPr="00A73788">
              <w:rPr>
                <w:sz w:val="26"/>
                <w:szCs w:val="26"/>
              </w:rPr>
              <w:t xml:space="preserve">độc đáo về </w:t>
            </w:r>
            <w:r w:rsidRPr="00A73788">
              <w:rPr>
                <w:sz w:val="26"/>
                <w:szCs w:val="26"/>
              </w:rPr>
              <w:t>phong cách</w:t>
            </w:r>
            <w:r w:rsidR="0014787D" w:rsidRPr="00A73788">
              <w:rPr>
                <w:sz w:val="26"/>
                <w:szCs w:val="26"/>
              </w:rPr>
              <w:t>,</w:t>
            </w:r>
            <w:r w:rsidRPr="00A73788">
              <w:rPr>
                <w:sz w:val="26"/>
                <w:szCs w:val="26"/>
              </w:rPr>
              <w:t xml:space="preserve"> </w:t>
            </w:r>
            <w:r w:rsidR="0014787D" w:rsidRPr="00A73788">
              <w:rPr>
                <w:sz w:val="26"/>
                <w:szCs w:val="26"/>
              </w:rPr>
              <w:t>tha thiết trong</w:t>
            </w:r>
            <w:r w:rsidRPr="00A73788">
              <w:rPr>
                <w:sz w:val="26"/>
                <w:szCs w:val="26"/>
              </w:rPr>
              <w:t xml:space="preserve"> tình yêu quê hư</w:t>
            </w:r>
            <w:r w:rsidR="0014787D" w:rsidRPr="00A73788">
              <w:rPr>
                <w:sz w:val="26"/>
                <w:szCs w:val="26"/>
              </w:rPr>
              <w:t>ơng đất nước của Nguyễn Tuân.</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2.0</w:t>
            </w:r>
          </w:p>
        </w:tc>
      </w:tr>
      <w:tr w:rsidR="002C6E80" w:rsidRPr="00A73788" w:rsidTr="00AC6FFA">
        <w:trPr>
          <w:trHeight w:val="521"/>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E56992" w:rsidRPr="00A73788" w:rsidRDefault="002C6E80" w:rsidP="00950DB2">
            <w:pPr>
              <w:spacing w:after="0"/>
              <w:jc w:val="both"/>
              <w:rPr>
                <w:rFonts w:ascii="Times New Roman" w:hAnsi="Times New Roman" w:cs="Times New Roman"/>
                <w:sz w:val="26"/>
                <w:szCs w:val="26"/>
                <w:shd w:val="clear" w:color="auto" w:fill="FFFFFF"/>
              </w:rPr>
            </w:pPr>
            <w:r w:rsidRPr="00A73788">
              <w:rPr>
                <w:rFonts w:ascii="Times New Roman" w:hAnsi="Times New Roman" w:cs="Times New Roman"/>
                <w:i/>
                <w:sz w:val="26"/>
                <w:szCs w:val="26"/>
              </w:rPr>
              <w:t>*</w:t>
            </w:r>
            <w:r w:rsidRPr="00A73788">
              <w:rPr>
                <w:rStyle w:val="Emphasis"/>
                <w:rFonts w:ascii="Times New Roman" w:hAnsi="Times New Roman" w:cs="Times New Roman"/>
                <w:i w:val="0"/>
                <w:color w:val="FF0000"/>
                <w:sz w:val="26"/>
                <w:szCs w:val="26"/>
                <w:bdr w:val="none" w:sz="0" w:space="0" w:color="auto" w:frame="1"/>
                <w:shd w:val="clear" w:color="auto" w:fill="FFFFFF"/>
              </w:rPr>
              <w:t xml:space="preserve"> </w:t>
            </w:r>
            <w:r w:rsidRPr="00A73788">
              <w:rPr>
                <w:rStyle w:val="Emphasis"/>
                <w:rFonts w:ascii="Times New Roman" w:hAnsi="Times New Roman" w:cs="Times New Roman"/>
                <w:i w:val="0"/>
                <w:sz w:val="26"/>
                <w:szCs w:val="26"/>
                <w:bdr w:val="none" w:sz="0" w:space="0" w:color="auto" w:frame="1"/>
                <w:shd w:val="clear" w:color="auto" w:fill="FFFFFF"/>
              </w:rPr>
              <w:t>Từ đó, nhận xét về nét đặc sắc trong ngôn ngữ tùy bút của Nguyễn Tuân:</w:t>
            </w:r>
            <w:r w:rsidRPr="00A73788">
              <w:rPr>
                <w:rFonts w:ascii="Times New Roman" w:hAnsi="Times New Roman" w:cs="Times New Roman"/>
                <w:sz w:val="26"/>
                <w:szCs w:val="26"/>
                <w:shd w:val="clear" w:color="auto" w:fill="FFFFFF"/>
              </w:rPr>
              <w:t xml:space="preserve"> </w:t>
            </w:r>
          </w:p>
          <w:p w:rsidR="002C6E80" w:rsidRPr="00A73788" w:rsidRDefault="002C6E80" w:rsidP="003F53EA">
            <w:pPr>
              <w:pStyle w:val="ListParagraph"/>
              <w:numPr>
                <w:ilvl w:val="0"/>
                <w:numId w:val="5"/>
              </w:numPr>
              <w:spacing w:after="0"/>
              <w:ind w:left="140" w:hanging="162"/>
              <w:jc w:val="both"/>
              <w:rPr>
                <w:rFonts w:ascii="Times New Roman" w:eastAsia="Calibri" w:hAnsi="Times New Roman" w:cs="Times New Roman"/>
                <w:sz w:val="26"/>
                <w:szCs w:val="26"/>
              </w:rPr>
            </w:pPr>
            <w:r w:rsidRPr="00A73788">
              <w:rPr>
                <w:rFonts w:ascii="Times New Roman" w:hAnsi="Times New Roman" w:cs="Times New Roman"/>
                <w:sz w:val="26"/>
                <w:szCs w:val="26"/>
                <w:shd w:val="clear" w:color="auto" w:fill="FFFFFF"/>
              </w:rPr>
              <w:t>Ngôn ngữ phong phú, điêu luyện</w:t>
            </w:r>
            <w:r w:rsidR="007659EA" w:rsidRPr="00A73788">
              <w:rPr>
                <w:rFonts w:ascii="Times New Roman" w:hAnsi="Times New Roman" w:cs="Times New Roman"/>
                <w:sz w:val="26"/>
                <w:szCs w:val="26"/>
                <w:shd w:val="clear" w:color="auto" w:fill="FFFFFF"/>
              </w:rPr>
              <w:t>;</w:t>
            </w:r>
            <w:r w:rsidRPr="00A73788">
              <w:rPr>
                <w:rFonts w:ascii="Times New Roman" w:hAnsi="Times New Roman" w:cs="Times New Roman"/>
                <w:sz w:val="26"/>
                <w:szCs w:val="26"/>
                <w:shd w:val="clear" w:color="auto" w:fill="FFFFFF"/>
              </w:rPr>
              <w:t xml:space="preserve"> giàu giá trị tạo hình, giàu tính thẩ</w:t>
            </w:r>
            <w:r w:rsidR="007659EA" w:rsidRPr="00A73788">
              <w:rPr>
                <w:rFonts w:ascii="Times New Roman" w:hAnsi="Times New Roman" w:cs="Times New Roman"/>
                <w:sz w:val="26"/>
                <w:szCs w:val="26"/>
                <w:shd w:val="clear" w:color="auto" w:fill="FFFFFF"/>
              </w:rPr>
              <w:t>m mĩ; chính xác, súc tích;</w:t>
            </w:r>
            <w:r w:rsidRPr="00A73788">
              <w:rPr>
                <w:rFonts w:ascii="Times New Roman" w:hAnsi="Times New Roman" w:cs="Times New Roman"/>
                <w:sz w:val="26"/>
                <w:szCs w:val="26"/>
                <w:shd w:val="clear" w:color="auto" w:fill="FFFFFF"/>
              </w:rPr>
              <w:t xml:space="preserve"> đặc biệt phóng khoáng, tinh tế và mới mẻ…</w:t>
            </w:r>
          </w:p>
          <w:p w:rsidR="002C6E80" w:rsidRPr="00A73788" w:rsidRDefault="007659EA" w:rsidP="007659EA">
            <w:pPr>
              <w:pStyle w:val="ListParagraph"/>
              <w:numPr>
                <w:ilvl w:val="0"/>
                <w:numId w:val="5"/>
              </w:numPr>
              <w:spacing w:after="0"/>
              <w:ind w:left="140" w:hanging="212"/>
              <w:jc w:val="both"/>
              <w:rPr>
                <w:rStyle w:val="Emphasis"/>
                <w:rFonts w:ascii="Times New Roman" w:eastAsia="Calibri" w:hAnsi="Times New Roman" w:cs="Times New Roman"/>
                <w:i w:val="0"/>
                <w:iCs w:val="0"/>
                <w:sz w:val="26"/>
                <w:szCs w:val="26"/>
              </w:rPr>
            </w:pPr>
            <w:r w:rsidRPr="00A73788">
              <w:rPr>
                <w:rFonts w:ascii="Times New Roman" w:hAnsi="Times New Roman" w:cs="Times New Roman"/>
                <w:sz w:val="26"/>
                <w:szCs w:val="26"/>
              </w:rPr>
              <w:t>Câu văn trùng điệp, giàu hình ảnh, giàu tính nhạc;</w:t>
            </w:r>
            <w:r w:rsidRPr="00A73788">
              <w:rPr>
                <w:rStyle w:val="Strong"/>
                <w:rFonts w:ascii="Times New Roman" w:hAnsi="Times New Roman" w:cs="Times New Roman"/>
                <w:b w:val="0"/>
                <w:iCs/>
                <w:sz w:val="26"/>
                <w:szCs w:val="26"/>
                <w:bdr w:val="none" w:sz="0" w:space="0" w:color="auto" w:frame="1"/>
                <w:shd w:val="clear" w:color="auto" w:fill="FFFFFF"/>
              </w:rPr>
              <w:t xml:space="preserve"> g</w:t>
            </w:r>
            <w:r w:rsidR="002C6E80" w:rsidRPr="00A73788">
              <w:rPr>
                <w:rStyle w:val="Strong"/>
                <w:rFonts w:ascii="Times New Roman" w:hAnsi="Times New Roman" w:cs="Times New Roman"/>
                <w:b w:val="0"/>
                <w:iCs/>
                <w:sz w:val="26"/>
                <w:szCs w:val="26"/>
                <w:bdr w:val="none" w:sz="0" w:space="0" w:color="auto" w:frame="1"/>
                <w:shd w:val="clear" w:color="auto" w:fill="FFFFFF"/>
              </w:rPr>
              <w:t>iọng văn thiết tha, sôi nổi</w:t>
            </w:r>
            <w:r w:rsidRPr="00A73788">
              <w:rPr>
                <w:rStyle w:val="Strong"/>
                <w:rFonts w:ascii="Times New Roman" w:hAnsi="Times New Roman" w:cs="Times New Roman"/>
                <w:b w:val="0"/>
                <w:iCs/>
                <w:sz w:val="26"/>
                <w:szCs w:val="26"/>
                <w:bdr w:val="none" w:sz="0" w:space="0" w:color="auto" w:frame="1"/>
                <w:shd w:val="clear" w:color="auto" w:fill="FFFFFF"/>
              </w:rPr>
              <w:t>,</w:t>
            </w:r>
            <w:r w:rsidR="002C6E80" w:rsidRPr="00A73788">
              <w:rPr>
                <w:rStyle w:val="Strong"/>
                <w:rFonts w:ascii="Times New Roman" w:hAnsi="Times New Roman" w:cs="Times New Roman"/>
                <w:b w:val="0"/>
                <w:iCs/>
                <w:sz w:val="26"/>
                <w:szCs w:val="26"/>
                <w:bdr w:val="none" w:sz="0" w:space="0" w:color="auto" w:frame="1"/>
                <w:shd w:val="clear" w:color="auto" w:fill="FFFFFF"/>
              </w:rPr>
              <w:t xml:space="preserve"> hào hứ</w:t>
            </w:r>
            <w:r w:rsidRPr="00A73788">
              <w:rPr>
                <w:rStyle w:val="Strong"/>
                <w:rFonts w:ascii="Times New Roman" w:hAnsi="Times New Roman" w:cs="Times New Roman"/>
                <w:b w:val="0"/>
                <w:iCs/>
                <w:sz w:val="26"/>
                <w:szCs w:val="26"/>
                <w:bdr w:val="none" w:sz="0" w:space="0" w:color="auto" w:frame="1"/>
                <w:shd w:val="clear" w:color="auto" w:fill="FFFFFF"/>
              </w:rPr>
              <w:t>ng,</w:t>
            </w:r>
            <w:r w:rsidR="002C6E80" w:rsidRPr="00A73788">
              <w:rPr>
                <w:rStyle w:val="Emphasis"/>
                <w:rFonts w:ascii="Times New Roman" w:hAnsi="Times New Roman" w:cs="Times New Roman"/>
                <w:bCs/>
                <w:i w:val="0"/>
                <w:sz w:val="26"/>
                <w:szCs w:val="26"/>
                <w:bdr w:val="none" w:sz="0" w:space="0" w:color="auto" w:frame="1"/>
                <w:shd w:val="clear" w:color="auto" w:fill="FFFFFF"/>
              </w:rPr>
              <w:t>…</w:t>
            </w:r>
          </w:p>
          <w:p w:rsidR="007659EA" w:rsidRPr="00A73788" w:rsidRDefault="007659EA" w:rsidP="00AC6FFA">
            <w:pPr>
              <w:pStyle w:val="ListParagraph"/>
              <w:numPr>
                <w:ilvl w:val="0"/>
                <w:numId w:val="5"/>
              </w:numPr>
              <w:spacing w:after="0"/>
              <w:ind w:left="140" w:hanging="212"/>
              <w:jc w:val="both"/>
              <w:rPr>
                <w:rFonts w:ascii="Times New Roman" w:eastAsia="Calibri" w:hAnsi="Times New Roman" w:cs="Times New Roman"/>
                <w:sz w:val="26"/>
                <w:szCs w:val="26"/>
              </w:rPr>
            </w:pPr>
            <w:r w:rsidRPr="00A73788">
              <w:rPr>
                <w:rStyle w:val="Strong"/>
                <w:rFonts w:ascii="Times New Roman" w:hAnsi="Times New Roman" w:cs="Times New Roman"/>
                <w:b w:val="0"/>
                <w:iCs/>
                <w:sz w:val="26"/>
                <w:szCs w:val="26"/>
                <w:bdr w:val="none" w:sz="0" w:space="0" w:color="auto" w:frame="1"/>
                <w:shd w:val="clear" w:color="auto" w:fill="FFFFFF"/>
              </w:rPr>
              <w:t>Sử dụng linh hoạt, đa dạng các biện pháp tu từ; vận dụng tri thức tài hoa, uyên bác...</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1.0</w:t>
            </w:r>
          </w:p>
        </w:tc>
      </w:tr>
      <w:tr w:rsidR="002C6E80" w:rsidRPr="00A73788" w:rsidTr="00086080">
        <w:trPr>
          <w:trHeight w:val="537"/>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tcBorders>
              <w:bottom w:val="single" w:sz="4" w:space="0" w:color="auto"/>
            </w:tcBorders>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d. Chính tả, ngữ pháp</w:t>
            </w:r>
          </w:p>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Cs/>
                <w:sz w:val="26"/>
                <w:szCs w:val="26"/>
              </w:rPr>
              <w:t>Đảm bảo chuẩn chính tả, ngữ pháp tiếng Việt.</w:t>
            </w:r>
          </w:p>
        </w:tc>
        <w:tc>
          <w:tcPr>
            <w:tcW w:w="970" w:type="dxa"/>
            <w:tcBorders>
              <w:bottom w:val="single" w:sz="4" w:space="0" w:color="auto"/>
            </w:tcBorders>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0.25</w:t>
            </w:r>
          </w:p>
        </w:tc>
      </w:tr>
      <w:tr w:rsidR="002C6E80" w:rsidRPr="00A73788" w:rsidTr="00B23A43">
        <w:trPr>
          <w:trHeight w:val="537"/>
        </w:trPr>
        <w:tc>
          <w:tcPr>
            <w:tcW w:w="986" w:type="dxa"/>
            <w:vMerge/>
          </w:tcPr>
          <w:p w:rsidR="002C6E80" w:rsidRPr="00A73788" w:rsidRDefault="002C6E80" w:rsidP="00DF7C5E">
            <w:pPr>
              <w:spacing w:after="0"/>
              <w:jc w:val="both"/>
              <w:rPr>
                <w:rFonts w:ascii="Times New Roman" w:hAnsi="Times New Roman" w:cs="Times New Roman"/>
                <w:i/>
                <w:sz w:val="26"/>
                <w:szCs w:val="26"/>
              </w:rPr>
            </w:pPr>
          </w:p>
        </w:tc>
        <w:tc>
          <w:tcPr>
            <w:tcW w:w="742" w:type="dxa"/>
            <w:vMerge/>
          </w:tcPr>
          <w:p w:rsidR="002C6E80" w:rsidRPr="00A73788" w:rsidRDefault="002C6E80" w:rsidP="00DF7C5E">
            <w:pPr>
              <w:spacing w:after="0"/>
              <w:jc w:val="center"/>
              <w:rPr>
                <w:rFonts w:ascii="Times New Roman" w:hAnsi="Times New Roman" w:cs="Times New Roman"/>
                <w:i/>
                <w:sz w:val="26"/>
                <w:szCs w:val="26"/>
              </w:rPr>
            </w:pPr>
          </w:p>
        </w:tc>
        <w:tc>
          <w:tcPr>
            <w:tcW w:w="7290" w:type="dxa"/>
            <w:shd w:val="clear" w:color="auto" w:fill="auto"/>
          </w:tcPr>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
                <w:sz w:val="26"/>
                <w:szCs w:val="26"/>
              </w:rPr>
              <w:t>e. Sáng tạo</w:t>
            </w:r>
          </w:p>
          <w:p w:rsidR="002C6E80" w:rsidRPr="00A73788" w:rsidRDefault="002C6E80" w:rsidP="00DF7C5E">
            <w:pPr>
              <w:spacing w:after="0"/>
              <w:jc w:val="both"/>
              <w:rPr>
                <w:rFonts w:ascii="Times New Roman" w:hAnsi="Times New Roman" w:cs="Times New Roman"/>
                <w:i/>
                <w:sz w:val="26"/>
                <w:szCs w:val="26"/>
              </w:rPr>
            </w:pPr>
            <w:r w:rsidRPr="00A73788">
              <w:rPr>
                <w:rFonts w:ascii="Times New Roman" w:hAnsi="Times New Roman" w:cs="Times New Roman"/>
                <w:iCs/>
                <w:sz w:val="26"/>
                <w:szCs w:val="26"/>
              </w:rPr>
              <w:t>Thể hiện suy nghĩ sâu sắc về vấn đề nghị luận; có cách diễn đạt mới mẻ.</w:t>
            </w:r>
          </w:p>
        </w:tc>
        <w:tc>
          <w:tcPr>
            <w:tcW w:w="970" w:type="dxa"/>
            <w:shd w:val="clear" w:color="auto" w:fill="auto"/>
          </w:tcPr>
          <w:p w:rsidR="002C6E80" w:rsidRPr="00A73788" w:rsidRDefault="002C6E80" w:rsidP="00DF7C5E">
            <w:pPr>
              <w:spacing w:after="0"/>
              <w:jc w:val="center"/>
              <w:rPr>
                <w:rFonts w:ascii="Times New Roman" w:hAnsi="Times New Roman" w:cs="Times New Roman"/>
                <w:sz w:val="26"/>
                <w:szCs w:val="26"/>
              </w:rPr>
            </w:pPr>
            <w:r w:rsidRPr="00A73788">
              <w:rPr>
                <w:rFonts w:ascii="Times New Roman" w:hAnsi="Times New Roman" w:cs="Times New Roman"/>
                <w:sz w:val="26"/>
                <w:szCs w:val="26"/>
              </w:rPr>
              <w:t>0.5</w:t>
            </w:r>
          </w:p>
        </w:tc>
      </w:tr>
      <w:tr w:rsidR="00A04E07" w:rsidRPr="00A73788" w:rsidTr="00A73788">
        <w:trPr>
          <w:trHeight w:val="537"/>
        </w:trPr>
        <w:tc>
          <w:tcPr>
            <w:tcW w:w="9018" w:type="dxa"/>
            <w:gridSpan w:val="3"/>
          </w:tcPr>
          <w:p w:rsidR="00A04E07" w:rsidRPr="00A73788" w:rsidRDefault="00A04E07" w:rsidP="00DF7C5E">
            <w:pPr>
              <w:spacing w:after="0"/>
              <w:jc w:val="center"/>
              <w:rPr>
                <w:rFonts w:ascii="Times New Roman" w:hAnsi="Times New Roman" w:cs="Times New Roman"/>
                <w:b/>
                <w:i/>
                <w:sz w:val="26"/>
                <w:szCs w:val="26"/>
              </w:rPr>
            </w:pPr>
            <w:r w:rsidRPr="00A73788">
              <w:rPr>
                <w:rFonts w:ascii="Times New Roman" w:hAnsi="Times New Roman" w:cs="Times New Roman"/>
                <w:b/>
                <w:i/>
                <w:sz w:val="26"/>
                <w:szCs w:val="26"/>
              </w:rPr>
              <w:t>Tổng điểm</w:t>
            </w:r>
          </w:p>
        </w:tc>
        <w:tc>
          <w:tcPr>
            <w:tcW w:w="970" w:type="dxa"/>
            <w:shd w:val="clear" w:color="auto" w:fill="auto"/>
          </w:tcPr>
          <w:p w:rsidR="00A04E07" w:rsidRPr="00A73788" w:rsidRDefault="00A04E07" w:rsidP="00DF7C5E">
            <w:pPr>
              <w:spacing w:after="0"/>
              <w:jc w:val="center"/>
              <w:rPr>
                <w:rFonts w:ascii="Times New Roman" w:hAnsi="Times New Roman" w:cs="Times New Roman"/>
                <w:b/>
                <w:sz w:val="26"/>
                <w:szCs w:val="26"/>
              </w:rPr>
            </w:pPr>
            <w:r w:rsidRPr="00A73788">
              <w:rPr>
                <w:rFonts w:ascii="Times New Roman" w:hAnsi="Times New Roman" w:cs="Times New Roman"/>
                <w:b/>
                <w:sz w:val="26"/>
                <w:szCs w:val="26"/>
              </w:rPr>
              <w:t>10.0</w:t>
            </w:r>
          </w:p>
        </w:tc>
      </w:tr>
      <w:tr w:rsidR="00A73788" w:rsidRPr="00A73788" w:rsidTr="00B23A43">
        <w:trPr>
          <w:trHeight w:val="537"/>
        </w:trPr>
        <w:tc>
          <w:tcPr>
            <w:tcW w:w="9018" w:type="dxa"/>
            <w:gridSpan w:val="3"/>
            <w:tcBorders>
              <w:bottom w:val="single" w:sz="4" w:space="0" w:color="auto"/>
            </w:tcBorders>
          </w:tcPr>
          <w:p w:rsidR="00A73788" w:rsidRPr="00A73788" w:rsidRDefault="00A73788" w:rsidP="00A73788">
            <w:pPr>
              <w:spacing w:before="100" w:beforeAutospacing="1" w:after="100" w:afterAutospacing="1" w:line="240" w:lineRule="auto"/>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lastRenderedPageBreak/>
              <w:t>Vậy là Đọc tài liệu đã gửi tới các lời giải chi tiết đề thi thử tốt nghiệp môn văn THPT 2021 của hệ thống liên trường THPT Nghệ An vừa diễn ra. Các em có thể tham khảo thêm </w:t>
            </w:r>
            <w:hyperlink r:id="rId8" w:tooltip="đề thi thử THPT quốc gia 2021 môn Văn" w:history="1">
              <w:r w:rsidRPr="00A73788">
                <w:rPr>
                  <w:rFonts w:ascii="Times New Roman" w:eastAsia="Times New Roman" w:hAnsi="Times New Roman" w:cs="Times New Roman"/>
                  <w:color w:val="0000FF"/>
                  <w:sz w:val="26"/>
                  <w:szCs w:val="26"/>
                  <w:u w:val="single"/>
                </w:rPr>
                <w:t>đề thi thử THPT quốc gia 2021 môn Văn</w:t>
              </w:r>
            </w:hyperlink>
            <w:r w:rsidRPr="00A73788">
              <w:rPr>
                <w:rFonts w:ascii="Times New Roman" w:eastAsia="Times New Roman" w:hAnsi="Times New Roman" w:cs="Times New Roman"/>
                <w:sz w:val="26"/>
                <w:szCs w:val="26"/>
              </w:rPr>
              <w:t xml:space="preserve"> khác được chúng tôi cập nhật liên tục.</w:t>
            </w:r>
          </w:p>
          <w:p w:rsidR="00A73788" w:rsidRPr="00A73788" w:rsidRDefault="00A73788" w:rsidP="00A73788">
            <w:pPr>
              <w:spacing w:before="100" w:beforeAutospacing="1" w:after="100" w:afterAutospacing="1" w:line="240" w:lineRule="auto"/>
              <w:rPr>
                <w:rFonts w:ascii="Times New Roman" w:eastAsia="Times New Roman" w:hAnsi="Times New Roman" w:cs="Times New Roman"/>
                <w:sz w:val="26"/>
                <w:szCs w:val="26"/>
              </w:rPr>
            </w:pPr>
            <w:r w:rsidRPr="00A73788">
              <w:rPr>
                <w:rFonts w:ascii="Times New Roman" w:eastAsia="Times New Roman" w:hAnsi="Times New Roman" w:cs="Times New Roman"/>
                <w:sz w:val="26"/>
                <w:szCs w:val="26"/>
              </w:rPr>
              <w:t>Chúc các em thành công!</w:t>
            </w:r>
          </w:p>
          <w:p w:rsidR="00A73788" w:rsidRPr="00A73788" w:rsidRDefault="00A73788" w:rsidP="00DF7C5E">
            <w:pPr>
              <w:spacing w:after="0"/>
              <w:jc w:val="center"/>
              <w:rPr>
                <w:rFonts w:ascii="Times New Roman" w:hAnsi="Times New Roman" w:cs="Times New Roman"/>
                <w:b/>
                <w:i/>
                <w:sz w:val="26"/>
                <w:szCs w:val="26"/>
              </w:rPr>
            </w:pPr>
          </w:p>
        </w:tc>
        <w:tc>
          <w:tcPr>
            <w:tcW w:w="970" w:type="dxa"/>
            <w:tcBorders>
              <w:bottom w:val="single" w:sz="4" w:space="0" w:color="auto"/>
            </w:tcBorders>
            <w:shd w:val="clear" w:color="auto" w:fill="auto"/>
          </w:tcPr>
          <w:p w:rsidR="00A73788" w:rsidRPr="00A73788" w:rsidRDefault="00A73788" w:rsidP="00DF7C5E">
            <w:pPr>
              <w:spacing w:after="0"/>
              <w:jc w:val="center"/>
              <w:rPr>
                <w:rFonts w:ascii="Times New Roman" w:hAnsi="Times New Roman" w:cs="Times New Roman"/>
                <w:b/>
                <w:sz w:val="26"/>
                <w:szCs w:val="26"/>
              </w:rPr>
            </w:pPr>
          </w:p>
        </w:tc>
      </w:tr>
      <w:bookmarkEnd w:id="0"/>
    </w:tbl>
    <w:p w:rsidR="007812F9" w:rsidRPr="00A73788" w:rsidRDefault="007812F9" w:rsidP="00C13B00">
      <w:pPr>
        <w:spacing w:after="0"/>
        <w:rPr>
          <w:rFonts w:ascii="Times New Roman" w:eastAsia="Calibri" w:hAnsi="Times New Roman" w:cs="Times New Roman"/>
          <w:sz w:val="26"/>
          <w:szCs w:val="26"/>
        </w:rPr>
      </w:pPr>
    </w:p>
    <w:sectPr w:rsidR="007812F9" w:rsidRPr="00A73788" w:rsidSect="00C13B00">
      <w:headerReference w:type="default" r:id="rId9"/>
      <w:footerReference w:type="default" r:id="rId10"/>
      <w:pgSz w:w="11907" w:h="16840" w:code="9"/>
      <w:pgMar w:top="851" w:right="851" w:bottom="851" w:left="1418"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ED" w:rsidRDefault="003C0CED" w:rsidP="00C13B00">
      <w:pPr>
        <w:spacing w:after="0" w:line="240" w:lineRule="auto"/>
      </w:pPr>
      <w:r>
        <w:separator/>
      </w:r>
    </w:p>
  </w:endnote>
  <w:endnote w:type="continuationSeparator" w:id="0">
    <w:p w:rsidR="003C0CED" w:rsidRDefault="003C0CED" w:rsidP="00C1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552617"/>
      <w:docPartObj>
        <w:docPartGallery w:val="Page Numbers (Bottom of Page)"/>
        <w:docPartUnique/>
      </w:docPartObj>
    </w:sdtPr>
    <w:sdtEndPr>
      <w:rPr>
        <w:noProof/>
      </w:rPr>
    </w:sdtEndPr>
    <w:sdtContent>
      <w:p w:rsidR="00C13B00" w:rsidRDefault="00C13B00">
        <w:pPr>
          <w:pStyle w:val="Footer"/>
          <w:jc w:val="center"/>
        </w:pPr>
        <w:r>
          <w:fldChar w:fldCharType="begin"/>
        </w:r>
        <w:r>
          <w:instrText xml:space="preserve"> PAGE   \* MERGEFORMAT </w:instrText>
        </w:r>
        <w:r>
          <w:fldChar w:fldCharType="separate"/>
        </w:r>
        <w:r w:rsidR="00A73788">
          <w:rPr>
            <w:noProof/>
          </w:rPr>
          <w:t>5</w:t>
        </w:r>
        <w:r>
          <w:rPr>
            <w:noProof/>
          </w:rPr>
          <w:fldChar w:fldCharType="end"/>
        </w:r>
      </w:p>
    </w:sdtContent>
  </w:sdt>
  <w:p w:rsidR="00C13B00" w:rsidRDefault="00C13B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ED" w:rsidRDefault="003C0CED" w:rsidP="00C13B00">
      <w:pPr>
        <w:spacing w:after="0" w:line="240" w:lineRule="auto"/>
      </w:pPr>
      <w:r>
        <w:separator/>
      </w:r>
    </w:p>
  </w:footnote>
  <w:footnote w:type="continuationSeparator" w:id="0">
    <w:p w:rsidR="003C0CED" w:rsidRDefault="003C0CED" w:rsidP="00C1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59" w:rsidRDefault="004F5059">
    <w:pPr>
      <w:pStyle w:val="Header"/>
    </w:pPr>
    <w:hyperlink r:id="rId1" w:history="1">
      <w:r w:rsidRPr="004F5059">
        <w:rPr>
          <w:rStyle w:val="Hyperlink"/>
        </w:rPr>
        <w:t>Đề thi thử THPT Quốc gia 2021 môn Văn Liên trường Nghệ An</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66F"/>
    <w:multiLevelType w:val="hybridMultilevel"/>
    <w:tmpl w:val="EF58CA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0370"/>
    <w:multiLevelType w:val="hybridMultilevel"/>
    <w:tmpl w:val="A608FA96"/>
    <w:lvl w:ilvl="0" w:tplc="489AC9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5616C"/>
    <w:multiLevelType w:val="hybridMultilevel"/>
    <w:tmpl w:val="757CB4FC"/>
    <w:lvl w:ilvl="0" w:tplc="58B0AE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7EE9"/>
    <w:multiLevelType w:val="hybridMultilevel"/>
    <w:tmpl w:val="B8CAC588"/>
    <w:lvl w:ilvl="0" w:tplc="9D6838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4E1A"/>
    <w:multiLevelType w:val="hybridMultilevel"/>
    <w:tmpl w:val="D98ED142"/>
    <w:lvl w:ilvl="0" w:tplc="3DA8C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760A1"/>
    <w:multiLevelType w:val="hybridMultilevel"/>
    <w:tmpl w:val="D76605A8"/>
    <w:lvl w:ilvl="0" w:tplc="1480D17A">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42FAA"/>
    <w:multiLevelType w:val="hybridMultilevel"/>
    <w:tmpl w:val="B578710C"/>
    <w:lvl w:ilvl="0" w:tplc="7674D7C2">
      <w:start w:val="7"/>
      <w:numFmt w:val="bullet"/>
      <w:lvlText w:val="-"/>
      <w:lvlJc w:val="left"/>
      <w:pPr>
        <w:ind w:left="485" w:hanging="360"/>
      </w:pPr>
      <w:rPr>
        <w:rFonts w:ascii="Times New Roman" w:eastAsia="Times New Roman" w:hAnsi="Times New Roman" w:cs="Times New Roman" w:hint="default"/>
        <w:b/>
        <w:i/>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7" w15:restartNumberingAfterBreak="0">
    <w:nsid w:val="4BA84020"/>
    <w:multiLevelType w:val="hybridMultilevel"/>
    <w:tmpl w:val="C6A4F418"/>
    <w:lvl w:ilvl="0" w:tplc="80768F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A2902"/>
    <w:multiLevelType w:val="hybridMultilevel"/>
    <w:tmpl w:val="CE32DD1C"/>
    <w:lvl w:ilvl="0" w:tplc="8F82D42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51B01"/>
    <w:multiLevelType w:val="hybridMultilevel"/>
    <w:tmpl w:val="30463D7C"/>
    <w:lvl w:ilvl="0" w:tplc="795A18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B09ED"/>
    <w:multiLevelType w:val="hybridMultilevel"/>
    <w:tmpl w:val="A38E0FEA"/>
    <w:lvl w:ilvl="0" w:tplc="B7FE1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41F75"/>
    <w:multiLevelType w:val="hybridMultilevel"/>
    <w:tmpl w:val="7298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5"/>
  </w:num>
  <w:num w:numId="5">
    <w:abstractNumId w:val="6"/>
  </w:num>
  <w:num w:numId="6">
    <w:abstractNumId w:val="0"/>
  </w:num>
  <w:num w:numId="7">
    <w:abstractNumId w:val="3"/>
  </w:num>
  <w:num w:numId="8">
    <w:abstractNumId w:val="8"/>
  </w:num>
  <w:num w:numId="9">
    <w:abstractNumId w:val="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8D"/>
    <w:rsid w:val="00020FEC"/>
    <w:rsid w:val="0007320A"/>
    <w:rsid w:val="000F3F21"/>
    <w:rsid w:val="0014787D"/>
    <w:rsid w:val="00157076"/>
    <w:rsid w:val="00161C94"/>
    <w:rsid w:val="00186E07"/>
    <w:rsid w:val="00197F95"/>
    <w:rsid w:val="001B1E11"/>
    <w:rsid w:val="001D4FB7"/>
    <w:rsid w:val="001D674B"/>
    <w:rsid w:val="001E4570"/>
    <w:rsid w:val="0022618C"/>
    <w:rsid w:val="002264D5"/>
    <w:rsid w:val="00232897"/>
    <w:rsid w:val="00251281"/>
    <w:rsid w:val="002827BC"/>
    <w:rsid w:val="002930C4"/>
    <w:rsid w:val="002A08FF"/>
    <w:rsid w:val="002C19D1"/>
    <w:rsid w:val="002C6E80"/>
    <w:rsid w:val="002F7C31"/>
    <w:rsid w:val="00307EED"/>
    <w:rsid w:val="00390A2D"/>
    <w:rsid w:val="00395507"/>
    <w:rsid w:val="003C0374"/>
    <w:rsid w:val="003C0CED"/>
    <w:rsid w:val="003C1F9D"/>
    <w:rsid w:val="003F53EA"/>
    <w:rsid w:val="004E2F2B"/>
    <w:rsid w:val="004F5059"/>
    <w:rsid w:val="0051421C"/>
    <w:rsid w:val="00514A2D"/>
    <w:rsid w:val="00533089"/>
    <w:rsid w:val="00547CC6"/>
    <w:rsid w:val="00555368"/>
    <w:rsid w:val="00593E79"/>
    <w:rsid w:val="005A4A88"/>
    <w:rsid w:val="00634E82"/>
    <w:rsid w:val="0063789C"/>
    <w:rsid w:val="00651BE0"/>
    <w:rsid w:val="00681E0C"/>
    <w:rsid w:val="006B70A0"/>
    <w:rsid w:val="006E043C"/>
    <w:rsid w:val="006F4087"/>
    <w:rsid w:val="007659EA"/>
    <w:rsid w:val="00770DAC"/>
    <w:rsid w:val="007812F9"/>
    <w:rsid w:val="00792CA8"/>
    <w:rsid w:val="007E05DD"/>
    <w:rsid w:val="007E47BE"/>
    <w:rsid w:val="00804A76"/>
    <w:rsid w:val="008143E5"/>
    <w:rsid w:val="008160F1"/>
    <w:rsid w:val="008360CF"/>
    <w:rsid w:val="008364D5"/>
    <w:rsid w:val="008A5119"/>
    <w:rsid w:val="00927C9E"/>
    <w:rsid w:val="00945E14"/>
    <w:rsid w:val="00950DB2"/>
    <w:rsid w:val="00952A7F"/>
    <w:rsid w:val="00957942"/>
    <w:rsid w:val="0097405B"/>
    <w:rsid w:val="009914B2"/>
    <w:rsid w:val="0099438D"/>
    <w:rsid w:val="009A377C"/>
    <w:rsid w:val="009B6667"/>
    <w:rsid w:val="009E6406"/>
    <w:rsid w:val="00A04E07"/>
    <w:rsid w:val="00A73788"/>
    <w:rsid w:val="00AC69AA"/>
    <w:rsid w:val="00AC6FFA"/>
    <w:rsid w:val="00AE4C98"/>
    <w:rsid w:val="00AF2E69"/>
    <w:rsid w:val="00B176A1"/>
    <w:rsid w:val="00B23A43"/>
    <w:rsid w:val="00B34010"/>
    <w:rsid w:val="00B55553"/>
    <w:rsid w:val="00B746F2"/>
    <w:rsid w:val="00B7710C"/>
    <w:rsid w:val="00BB5195"/>
    <w:rsid w:val="00C02D65"/>
    <w:rsid w:val="00C13B00"/>
    <w:rsid w:val="00C23E09"/>
    <w:rsid w:val="00C27CF2"/>
    <w:rsid w:val="00C77FB2"/>
    <w:rsid w:val="00CB4FF8"/>
    <w:rsid w:val="00CD5F09"/>
    <w:rsid w:val="00D71F16"/>
    <w:rsid w:val="00D737AD"/>
    <w:rsid w:val="00D73BBD"/>
    <w:rsid w:val="00DA185F"/>
    <w:rsid w:val="00DE37F9"/>
    <w:rsid w:val="00DF37A8"/>
    <w:rsid w:val="00DF7C5E"/>
    <w:rsid w:val="00E565E5"/>
    <w:rsid w:val="00E56992"/>
    <w:rsid w:val="00E64AA0"/>
    <w:rsid w:val="00E829A7"/>
    <w:rsid w:val="00F133AF"/>
    <w:rsid w:val="00F7279E"/>
    <w:rsid w:val="00F9760E"/>
    <w:rsid w:val="00FB5199"/>
    <w:rsid w:val="00FC3BBF"/>
    <w:rsid w:val="00FE1B8E"/>
    <w:rsid w:val="00FE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AFB4"/>
  <w15:docId w15:val="{8D84F812-D525-4DE6-BBDB-FCAFA3E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421C"/>
    <w:pPr>
      <w:keepNext/>
      <w:spacing w:after="0" w:line="240" w:lineRule="auto"/>
      <w:jc w:val="center"/>
      <w:outlineLvl w:val="0"/>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38D"/>
    <w:rPr>
      <w:b/>
      <w:bCs/>
    </w:rPr>
  </w:style>
  <w:style w:type="character" w:styleId="Emphasis">
    <w:name w:val="Emphasis"/>
    <w:basedOn w:val="DefaultParagraphFont"/>
    <w:uiPriority w:val="20"/>
    <w:qFormat/>
    <w:rsid w:val="0099438D"/>
    <w:rPr>
      <w:i/>
      <w:iCs/>
    </w:rPr>
  </w:style>
  <w:style w:type="table" w:styleId="TableGrid">
    <w:name w:val="Table Grid"/>
    <w:basedOn w:val="TableNormal"/>
    <w:uiPriority w:val="59"/>
    <w:rsid w:val="006E043C"/>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E0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43C"/>
    <w:pPr>
      <w:ind w:left="720"/>
      <w:contextualSpacing/>
    </w:pPr>
  </w:style>
  <w:style w:type="paragraph" w:customStyle="1" w:styleId="bodytext1">
    <w:name w:val="bodytext1"/>
    <w:basedOn w:val="Normal"/>
    <w:rsid w:val="00533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089"/>
    <w:rPr>
      <w:color w:val="0000FF"/>
      <w:u w:val="single"/>
    </w:rPr>
  </w:style>
  <w:style w:type="character" w:customStyle="1" w:styleId="Heading1Char">
    <w:name w:val="Heading 1 Char"/>
    <w:basedOn w:val="DefaultParagraphFont"/>
    <w:link w:val="Heading1"/>
    <w:rsid w:val="0051421C"/>
    <w:rPr>
      <w:rFonts w:ascii=".VnTime" w:eastAsia="Times New Roman" w:hAnsi=".VnTime" w:cs="Times New Roman"/>
      <w:b/>
      <w:bCs/>
      <w:sz w:val="28"/>
      <w:szCs w:val="24"/>
    </w:rPr>
  </w:style>
  <w:style w:type="paragraph" w:styleId="Header">
    <w:name w:val="header"/>
    <w:basedOn w:val="Normal"/>
    <w:link w:val="HeaderChar"/>
    <w:uiPriority w:val="99"/>
    <w:unhideWhenUsed/>
    <w:rsid w:val="00C1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00"/>
  </w:style>
  <w:style w:type="paragraph" w:styleId="Footer">
    <w:name w:val="footer"/>
    <w:basedOn w:val="Normal"/>
    <w:link w:val="FooterChar"/>
    <w:uiPriority w:val="99"/>
    <w:unhideWhenUsed/>
    <w:rsid w:val="00C1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00"/>
  </w:style>
  <w:style w:type="paragraph" w:styleId="BalloonText">
    <w:name w:val="Balloon Text"/>
    <w:basedOn w:val="Normal"/>
    <w:link w:val="BalloonTextChar"/>
    <w:uiPriority w:val="99"/>
    <w:semiHidden/>
    <w:unhideWhenUsed/>
    <w:rsid w:val="00A7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9300">
      <w:bodyDiv w:val="1"/>
      <w:marLeft w:val="0"/>
      <w:marRight w:val="0"/>
      <w:marTop w:val="0"/>
      <w:marBottom w:val="0"/>
      <w:divBdr>
        <w:top w:val="none" w:sz="0" w:space="0" w:color="auto"/>
        <w:left w:val="none" w:sz="0" w:space="0" w:color="auto"/>
        <w:bottom w:val="none" w:sz="0" w:space="0" w:color="auto"/>
        <w:right w:val="none" w:sz="0" w:space="0" w:color="auto"/>
      </w:divBdr>
    </w:div>
    <w:div w:id="321130007">
      <w:bodyDiv w:val="1"/>
      <w:marLeft w:val="0"/>
      <w:marRight w:val="0"/>
      <w:marTop w:val="0"/>
      <w:marBottom w:val="0"/>
      <w:divBdr>
        <w:top w:val="none" w:sz="0" w:space="0" w:color="auto"/>
        <w:left w:val="none" w:sz="0" w:space="0" w:color="auto"/>
        <w:bottom w:val="none" w:sz="0" w:space="0" w:color="auto"/>
        <w:right w:val="none" w:sz="0" w:space="0" w:color="auto"/>
      </w:divBdr>
    </w:div>
    <w:div w:id="357857332">
      <w:bodyDiv w:val="1"/>
      <w:marLeft w:val="0"/>
      <w:marRight w:val="0"/>
      <w:marTop w:val="0"/>
      <w:marBottom w:val="0"/>
      <w:divBdr>
        <w:top w:val="none" w:sz="0" w:space="0" w:color="auto"/>
        <w:left w:val="none" w:sz="0" w:space="0" w:color="auto"/>
        <w:bottom w:val="none" w:sz="0" w:space="0" w:color="auto"/>
        <w:right w:val="none" w:sz="0" w:space="0" w:color="auto"/>
      </w:divBdr>
    </w:div>
    <w:div w:id="528027502">
      <w:bodyDiv w:val="1"/>
      <w:marLeft w:val="0"/>
      <w:marRight w:val="0"/>
      <w:marTop w:val="0"/>
      <w:marBottom w:val="0"/>
      <w:divBdr>
        <w:top w:val="none" w:sz="0" w:space="0" w:color="auto"/>
        <w:left w:val="none" w:sz="0" w:space="0" w:color="auto"/>
        <w:bottom w:val="none" w:sz="0" w:space="0" w:color="auto"/>
        <w:right w:val="none" w:sz="0" w:space="0" w:color="auto"/>
      </w:divBdr>
    </w:div>
    <w:div w:id="543518850">
      <w:bodyDiv w:val="1"/>
      <w:marLeft w:val="0"/>
      <w:marRight w:val="0"/>
      <w:marTop w:val="0"/>
      <w:marBottom w:val="0"/>
      <w:divBdr>
        <w:top w:val="none" w:sz="0" w:space="0" w:color="auto"/>
        <w:left w:val="none" w:sz="0" w:space="0" w:color="auto"/>
        <w:bottom w:val="none" w:sz="0" w:space="0" w:color="auto"/>
        <w:right w:val="none" w:sz="0" w:space="0" w:color="auto"/>
      </w:divBdr>
    </w:div>
    <w:div w:id="603998541">
      <w:bodyDiv w:val="1"/>
      <w:marLeft w:val="0"/>
      <w:marRight w:val="0"/>
      <w:marTop w:val="0"/>
      <w:marBottom w:val="0"/>
      <w:divBdr>
        <w:top w:val="none" w:sz="0" w:space="0" w:color="auto"/>
        <w:left w:val="none" w:sz="0" w:space="0" w:color="auto"/>
        <w:bottom w:val="none" w:sz="0" w:space="0" w:color="auto"/>
        <w:right w:val="none" w:sz="0" w:space="0" w:color="auto"/>
      </w:divBdr>
    </w:div>
    <w:div w:id="784301997">
      <w:bodyDiv w:val="1"/>
      <w:marLeft w:val="0"/>
      <w:marRight w:val="0"/>
      <w:marTop w:val="0"/>
      <w:marBottom w:val="0"/>
      <w:divBdr>
        <w:top w:val="none" w:sz="0" w:space="0" w:color="auto"/>
        <w:left w:val="none" w:sz="0" w:space="0" w:color="auto"/>
        <w:bottom w:val="none" w:sz="0" w:space="0" w:color="auto"/>
        <w:right w:val="none" w:sz="0" w:space="0" w:color="auto"/>
      </w:divBdr>
    </w:div>
    <w:div w:id="1035891419">
      <w:bodyDiv w:val="1"/>
      <w:marLeft w:val="0"/>
      <w:marRight w:val="0"/>
      <w:marTop w:val="0"/>
      <w:marBottom w:val="0"/>
      <w:divBdr>
        <w:top w:val="none" w:sz="0" w:space="0" w:color="auto"/>
        <w:left w:val="none" w:sz="0" w:space="0" w:color="auto"/>
        <w:bottom w:val="none" w:sz="0" w:space="0" w:color="auto"/>
        <w:right w:val="none" w:sz="0" w:space="0" w:color="auto"/>
      </w:divBdr>
    </w:div>
    <w:div w:id="1112868468">
      <w:bodyDiv w:val="1"/>
      <w:marLeft w:val="0"/>
      <w:marRight w:val="0"/>
      <w:marTop w:val="0"/>
      <w:marBottom w:val="0"/>
      <w:divBdr>
        <w:top w:val="none" w:sz="0" w:space="0" w:color="auto"/>
        <w:left w:val="none" w:sz="0" w:space="0" w:color="auto"/>
        <w:bottom w:val="none" w:sz="0" w:space="0" w:color="auto"/>
        <w:right w:val="none" w:sz="0" w:space="0" w:color="auto"/>
      </w:divBdr>
    </w:div>
    <w:div w:id="1248346697">
      <w:bodyDiv w:val="1"/>
      <w:marLeft w:val="0"/>
      <w:marRight w:val="0"/>
      <w:marTop w:val="0"/>
      <w:marBottom w:val="0"/>
      <w:divBdr>
        <w:top w:val="none" w:sz="0" w:space="0" w:color="auto"/>
        <w:left w:val="none" w:sz="0" w:space="0" w:color="auto"/>
        <w:bottom w:val="none" w:sz="0" w:space="0" w:color="auto"/>
        <w:right w:val="none" w:sz="0" w:space="0" w:color="auto"/>
      </w:divBdr>
    </w:div>
    <w:div w:id="1357266672">
      <w:bodyDiv w:val="1"/>
      <w:marLeft w:val="0"/>
      <w:marRight w:val="0"/>
      <w:marTop w:val="0"/>
      <w:marBottom w:val="0"/>
      <w:divBdr>
        <w:top w:val="none" w:sz="0" w:space="0" w:color="auto"/>
        <w:left w:val="none" w:sz="0" w:space="0" w:color="auto"/>
        <w:bottom w:val="none" w:sz="0" w:space="0" w:color="auto"/>
        <w:right w:val="none" w:sz="0" w:space="0" w:color="auto"/>
      </w:divBdr>
    </w:div>
    <w:div w:id="1589271701">
      <w:bodyDiv w:val="1"/>
      <w:marLeft w:val="0"/>
      <w:marRight w:val="0"/>
      <w:marTop w:val="0"/>
      <w:marBottom w:val="0"/>
      <w:divBdr>
        <w:top w:val="none" w:sz="0" w:space="0" w:color="auto"/>
        <w:left w:val="none" w:sz="0" w:space="0" w:color="auto"/>
        <w:bottom w:val="none" w:sz="0" w:space="0" w:color="auto"/>
        <w:right w:val="none" w:sz="0" w:space="0" w:color="auto"/>
      </w:divBdr>
    </w:div>
    <w:div w:id="18470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lien-truong-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9007-A2DD-4E7D-85EF-EF20D83F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Liên trường Nghệ An</dc:title>
  <dc:subject>Đáp án đề thi thử THPT Quốc gia 2021 môn Văn Liên trường Nghệ An kèm file word tải về dành cho các em học sinh 12 ôn tập tại nhà.</dc:subject>
  <dc:creator>Đề thi thử THPT Quốc gia 2021 môn Văn</dc:creator>
  <cp:keywords>Đề thi thử THPT Quốc gia 2021 môn Văn</cp:keywords>
  <dc:description/>
  <cp:lastModifiedBy>Admin</cp:lastModifiedBy>
  <cp:revision>3</cp:revision>
  <cp:lastPrinted>2021-04-19T03:27:00Z</cp:lastPrinted>
  <dcterms:created xsi:type="dcterms:W3CDTF">2021-04-19T03:27:00Z</dcterms:created>
  <dcterms:modified xsi:type="dcterms:W3CDTF">2021-04-19T03:28:00Z</dcterms:modified>
</cp:coreProperties>
</file>